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67" w:rsidRDefault="00BC7267" w:rsidP="00BC7267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position w:val="-1"/>
          <w:sz w:val="24"/>
          <w:szCs w:val="24"/>
        </w:rPr>
      </w:pP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PP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CAT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O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spacing w:val="-21"/>
          <w:position w:val="-1"/>
          <w:sz w:val="24"/>
          <w:szCs w:val="24"/>
        </w:rPr>
        <w:t xml:space="preserve"> 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E</w:t>
      </w:r>
      <w:r w:rsidRPr="00BF31BE">
        <w:rPr>
          <w:rFonts w:ascii="Arial" w:eastAsia="Trebuchet MS" w:hAnsi="Arial" w:cs="Arial"/>
          <w:b/>
          <w:bCs/>
          <w:spacing w:val="-6"/>
          <w:position w:val="-1"/>
          <w:sz w:val="24"/>
          <w:szCs w:val="24"/>
        </w:rPr>
        <w:t>A</w:t>
      </w:r>
      <w:r w:rsidRPr="00BF31B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DL</w:t>
      </w:r>
      <w:r w:rsidRPr="00BF31BE">
        <w:rPr>
          <w:rFonts w:ascii="Arial" w:eastAsia="Trebuchet MS" w:hAnsi="Arial" w:cs="Arial"/>
          <w:b/>
          <w:bCs/>
          <w:spacing w:val="-7"/>
          <w:position w:val="-1"/>
          <w:sz w:val="24"/>
          <w:szCs w:val="24"/>
        </w:rPr>
        <w:t>I</w:t>
      </w:r>
      <w:r w:rsidRPr="00BF31BE">
        <w:rPr>
          <w:rFonts w:ascii="Arial" w:eastAsia="Trebuchet MS" w:hAnsi="Arial" w:cs="Arial"/>
          <w:b/>
          <w:bCs/>
          <w:spacing w:val="-4"/>
          <w:position w:val="-1"/>
          <w:sz w:val="24"/>
          <w:szCs w:val="24"/>
        </w:rPr>
        <w:t>N</w:t>
      </w:r>
      <w:r w:rsidRPr="00BF31BE">
        <w:rPr>
          <w:rFonts w:ascii="Arial" w:eastAsia="Trebuchet MS" w:hAnsi="Arial" w:cs="Arial"/>
          <w:b/>
          <w:bCs/>
          <w:position w:val="-1"/>
          <w:sz w:val="24"/>
          <w:szCs w:val="24"/>
        </w:rPr>
        <w:t>E</w:t>
      </w:r>
    </w:p>
    <w:p w:rsidR="005B722E" w:rsidRPr="009F66B5" w:rsidRDefault="005B722E" w:rsidP="005B722E">
      <w:pPr>
        <w:spacing w:before="6" w:after="0" w:line="200" w:lineRule="exact"/>
        <w:rPr>
          <w:rFonts w:ascii="Arial" w:eastAsia="Trebuchet MS" w:hAnsi="Arial" w:cs="Arial"/>
          <w:sz w:val="20"/>
          <w:szCs w:val="20"/>
        </w:rPr>
      </w:pPr>
    </w:p>
    <w:p w:rsidR="005B722E" w:rsidRPr="009F66B5" w:rsidRDefault="005B722E" w:rsidP="001A4C49">
      <w:pPr>
        <w:spacing w:before="6" w:after="120" w:line="240" w:lineRule="auto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sz w:val="20"/>
          <w:szCs w:val="20"/>
        </w:rPr>
        <w:t>Forward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z w:val="20"/>
          <w:szCs w:val="20"/>
        </w:rPr>
        <w:t>yo</w:t>
      </w:r>
      <w:r w:rsidRPr="009F66B5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9F66B5">
        <w:rPr>
          <w:rFonts w:ascii="Arial" w:eastAsia="Trebuchet MS" w:hAnsi="Arial" w:cs="Arial"/>
          <w:sz w:val="20"/>
          <w:szCs w:val="20"/>
        </w:rPr>
        <w:t xml:space="preserve">r </w:t>
      </w:r>
      <w:r w:rsidRPr="003D750E">
        <w:rPr>
          <w:rFonts w:ascii="Arial" w:eastAsia="Trebuchet MS" w:hAnsi="Arial" w:cs="Arial"/>
          <w:sz w:val="20"/>
          <w:szCs w:val="20"/>
        </w:rPr>
        <w:t>a</w:t>
      </w:r>
      <w:r w:rsidRPr="003D750E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3D750E">
        <w:rPr>
          <w:rFonts w:ascii="Arial" w:eastAsia="Trebuchet MS" w:hAnsi="Arial" w:cs="Arial"/>
          <w:sz w:val="20"/>
          <w:szCs w:val="20"/>
        </w:rPr>
        <w:t>li</w:t>
      </w:r>
      <w:r w:rsidRPr="003D750E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3D750E">
        <w:rPr>
          <w:rFonts w:ascii="Arial" w:eastAsia="Trebuchet MS" w:hAnsi="Arial" w:cs="Arial"/>
          <w:sz w:val="20"/>
          <w:szCs w:val="20"/>
        </w:rPr>
        <w:t>ati</w:t>
      </w:r>
      <w:r w:rsidRPr="003D750E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3D750E">
        <w:rPr>
          <w:rFonts w:ascii="Arial" w:eastAsia="Trebuchet MS" w:hAnsi="Arial" w:cs="Arial"/>
          <w:sz w:val="20"/>
          <w:szCs w:val="20"/>
        </w:rPr>
        <w:t xml:space="preserve">n </w:t>
      </w:r>
      <w:r w:rsidRPr="009F66B5">
        <w:rPr>
          <w:rFonts w:ascii="Arial" w:eastAsia="Trebuchet MS" w:hAnsi="Arial" w:cs="Arial"/>
          <w:bCs/>
          <w:spacing w:val="-1"/>
          <w:sz w:val="20"/>
          <w:szCs w:val="20"/>
        </w:rPr>
        <w:t xml:space="preserve">on or before </w:t>
      </w:r>
      <w:del w:id="0" w:author="Cheryl Tan" w:date="2024-02-08T15:22:00Z">
        <w:r w:rsidR="00245612" w:rsidDel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AUGUST</w:delText>
        </w:r>
      </w:del>
      <w:ins w:id="1" w:author="Cheryl Tan" w:date="2024-02-08T15:22:00Z">
        <w:r w:rsidR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June</w:t>
        </w:r>
      </w:ins>
      <w:r w:rsidRPr="009F66B5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 xml:space="preserve"> </w:t>
      </w:r>
      <w:del w:id="2" w:author="Cheryl Tan" w:date="2024-02-08T15:22:00Z">
        <w:r w:rsidR="00245612" w:rsidDel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15</w:delText>
        </w:r>
      </w:del>
      <w:ins w:id="3" w:author="Cheryl Tan" w:date="2024-02-08T15:22:00Z">
        <w:r w:rsidR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30</w:t>
        </w:r>
      </w:ins>
      <w:r w:rsidRPr="009F66B5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>,</w:t>
      </w:r>
      <w:r w:rsidRPr="009F66B5">
        <w:rPr>
          <w:rFonts w:ascii="Arial" w:eastAsia="Trebuchet MS" w:hAnsi="Arial" w:cs="Arial"/>
          <w:b/>
          <w:bCs/>
          <w:spacing w:val="1"/>
          <w:sz w:val="20"/>
          <w:szCs w:val="20"/>
          <w:u w:val="single" w:color="000000"/>
        </w:rPr>
        <w:t xml:space="preserve"> </w:t>
      </w:r>
      <w:r w:rsidRPr="009F66B5">
        <w:rPr>
          <w:rFonts w:ascii="Arial" w:eastAsia="Trebuchet MS" w:hAnsi="Arial" w:cs="Arial"/>
          <w:b/>
          <w:bCs/>
          <w:spacing w:val="-1"/>
          <w:sz w:val="20"/>
          <w:szCs w:val="20"/>
          <w:u w:val="single" w:color="000000"/>
        </w:rPr>
        <w:t>20</w:t>
      </w:r>
      <w:r w:rsidR="0014676B">
        <w:rPr>
          <w:rFonts w:ascii="Arial" w:eastAsia="Trebuchet MS" w:hAnsi="Arial" w:cs="Arial"/>
          <w:b/>
          <w:bCs/>
          <w:sz w:val="20"/>
          <w:szCs w:val="20"/>
          <w:u w:val="single" w:color="000000"/>
        </w:rPr>
        <w:t>2</w:t>
      </w:r>
      <w:del w:id="4" w:author="Cheryl Tan" w:date="2024-02-08T15:22:00Z">
        <w:r w:rsidR="00245612" w:rsidDel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delText>3</w:delText>
        </w:r>
      </w:del>
      <w:ins w:id="5" w:author="Cheryl Tan" w:date="2024-02-08T15:22:00Z">
        <w:r w:rsidR="0092084E">
          <w:rPr>
            <w:rFonts w:ascii="Arial" w:eastAsia="Trebuchet MS" w:hAnsi="Arial" w:cs="Arial"/>
            <w:b/>
            <w:bCs/>
            <w:sz w:val="20"/>
            <w:szCs w:val="20"/>
            <w:u w:val="single" w:color="000000"/>
          </w:rPr>
          <w:t>4</w:t>
        </w:r>
      </w:ins>
      <w:r w:rsidRPr="009F66B5">
        <w:rPr>
          <w:rFonts w:ascii="Arial" w:eastAsia="Trebuchet MS" w:hAnsi="Arial" w:cs="Arial"/>
          <w:b/>
          <w:bCs/>
          <w:spacing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9F66B5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sz w:val="20"/>
          <w:szCs w:val="20"/>
        </w:rPr>
        <w:t>:</w:t>
      </w:r>
    </w:p>
    <w:p w:rsidR="005B722E" w:rsidRPr="009F66B5" w:rsidRDefault="005B722E" w:rsidP="005B722E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794D61">
        <w:rPr>
          <w:rFonts w:ascii="Arial" w:eastAsia="Trebuchet MS" w:hAnsi="Arial" w:cs="Arial"/>
          <w:b/>
          <w:spacing w:val="-1"/>
          <w:sz w:val="20"/>
          <w:szCs w:val="20"/>
        </w:rPr>
        <w:t>Mail or in person:</w:t>
      </w:r>
      <w:r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>Collections Division</w:t>
      </w:r>
      <w:r w:rsidRPr="009F66B5">
        <w:rPr>
          <w:rFonts w:ascii="Arial" w:eastAsia="Trebuchet MS" w:hAnsi="Arial" w:cs="Arial"/>
          <w:sz w:val="20"/>
          <w:szCs w:val="20"/>
        </w:rPr>
        <w:t>,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 xml:space="preserve"> Ci</w:t>
      </w:r>
      <w:r w:rsidRPr="009F66B5">
        <w:rPr>
          <w:rFonts w:ascii="Arial" w:eastAsia="Trebuchet MS" w:hAnsi="Arial" w:cs="Arial"/>
          <w:sz w:val="20"/>
          <w:szCs w:val="20"/>
        </w:rPr>
        <w:t>ty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 xml:space="preserve"> Ha</w:t>
      </w:r>
      <w:r w:rsidRPr="009F66B5">
        <w:rPr>
          <w:rFonts w:ascii="Arial" w:eastAsia="Trebuchet MS" w:hAnsi="Arial" w:cs="Arial"/>
          <w:sz w:val="20"/>
          <w:szCs w:val="20"/>
        </w:rPr>
        <w:t xml:space="preserve">ll, 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>32315 South Fraser Way</w:t>
      </w:r>
      <w:r w:rsidRPr="009F66B5">
        <w:rPr>
          <w:rFonts w:ascii="Arial" w:eastAsia="Trebuchet MS" w:hAnsi="Arial" w:cs="Arial"/>
          <w:sz w:val="20"/>
          <w:szCs w:val="20"/>
        </w:rPr>
        <w:t>,</w:t>
      </w:r>
      <w:r w:rsidRPr="009F66B5">
        <w:rPr>
          <w:rFonts w:ascii="Arial" w:eastAsia="Trebuchet MS" w:hAnsi="Arial" w:cs="Arial"/>
          <w:spacing w:val="-1"/>
          <w:sz w:val="20"/>
          <w:szCs w:val="20"/>
        </w:rPr>
        <w:t xml:space="preserve"> Abbotsford  </w:t>
      </w:r>
      <w:r w:rsidRPr="009F66B5">
        <w:rPr>
          <w:rFonts w:ascii="Arial" w:eastAsia="Trebuchet MS" w:hAnsi="Arial" w:cs="Arial"/>
          <w:sz w:val="20"/>
          <w:szCs w:val="20"/>
        </w:rPr>
        <w:t>BC</w:t>
      </w:r>
      <w:r w:rsidRPr="009F66B5">
        <w:rPr>
          <w:rFonts w:ascii="Arial" w:eastAsia="Trebuchet MS" w:hAnsi="Arial" w:cs="Arial"/>
          <w:spacing w:val="48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spacing w:val="1"/>
          <w:sz w:val="20"/>
          <w:szCs w:val="20"/>
        </w:rPr>
        <w:t>V2T 1W7</w:t>
      </w:r>
    </w:p>
    <w:p w:rsidR="005B722E" w:rsidRPr="009F66B5" w:rsidRDefault="005B722E" w:rsidP="005B722E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rebuchet MS" w:hAnsi="Arial" w:cs="Arial"/>
          <w:sz w:val="20"/>
          <w:szCs w:val="20"/>
        </w:rPr>
      </w:pPr>
      <w:r w:rsidRPr="00794D61">
        <w:rPr>
          <w:rFonts w:ascii="Arial" w:eastAsia="Trebuchet MS" w:hAnsi="Arial" w:cs="Arial"/>
          <w:b/>
          <w:sz w:val="20"/>
          <w:szCs w:val="20"/>
        </w:rPr>
        <w:t xml:space="preserve">Email: </w:t>
      </w:r>
      <w:hyperlink r:id="rId8" w:history="1">
        <w:r w:rsidR="0014676B" w:rsidRPr="00FF7E14">
          <w:rPr>
            <w:rStyle w:val="Hyperlink"/>
            <w:rFonts w:ascii="Arial" w:eastAsia="Trebuchet MS" w:hAnsi="Arial" w:cs="Arial"/>
            <w:sz w:val="20"/>
            <w:szCs w:val="20"/>
          </w:rPr>
          <w:t>pte@abbotsford.ca</w:t>
        </w:r>
      </w:hyperlink>
    </w:p>
    <w:p w:rsidR="005B722E" w:rsidRPr="009F66B5" w:rsidRDefault="005B722E" w:rsidP="005B722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5B722E" w:rsidRDefault="005B722E" w:rsidP="005B722E">
      <w:pPr>
        <w:spacing w:after="0" w:line="240" w:lineRule="auto"/>
        <w:ind w:right="-20"/>
        <w:rPr>
          <w:rFonts w:ascii="Arial" w:eastAsia="Trebuchet MS" w:hAnsi="Arial" w:cs="Arial"/>
          <w:sz w:val="20"/>
          <w:szCs w:val="20"/>
          <w:u w:val="single"/>
        </w:rPr>
      </w:pPr>
      <w:r w:rsidRPr="009F66B5">
        <w:rPr>
          <w:rFonts w:ascii="Arial" w:eastAsia="Trebuchet MS" w:hAnsi="Arial" w:cs="Arial"/>
          <w:sz w:val="20"/>
          <w:szCs w:val="20"/>
          <w:u w:val="single"/>
        </w:rPr>
        <w:t xml:space="preserve">Late applications will </w:t>
      </w:r>
      <w:r w:rsidRPr="009F66B5">
        <w:rPr>
          <w:rFonts w:ascii="Arial" w:eastAsia="Trebuchet MS" w:hAnsi="Arial" w:cs="Arial"/>
          <w:b/>
          <w:sz w:val="20"/>
          <w:szCs w:val="20"/>
          <w:u w:val="single"/>
        </w:rPr>
        <w:t>NOT</w:t>
      </w:r>
      <w:r w:rsidRPr="009F66B5">
        <w:rPr>
          <w:rFonts w:ascii="Arial" w:eastAsia="Trebuchet MS" w:hAnsi="Arial" w:cs="Arial"/>
          <w:sz w:val="20"/>
          <w:szCs w:val="20"/>
          <w:u w:val="single"/>
        </w:rPr>
        <w:t xml:space="preserve"> be accepted.</w:t>
      </w:r>
    </w:p>
    <w:p w:rsidR="00DD773A" w:rsidRDefault="00DD773A" w:rsidP="005B722E">
      <w:pPr>
        <w:spacing w:after="0" w:line="240" w:lineRule="auto"/>
        <w:ind w:right="-20"/>
        <w:rPr>
          <w:rFonts w:ascii="Arial" w:eastAsia="Trebuchet MS" w:hAnsi="Arial" w:cs="Arial"/>
          <w:sz w:val="20"/>
          <w:szCs w:val="20"/>
          <w:u w:val="single"/>
        </w:rPr>
      </w:pPr>
    </w:p>
    <w:p w:rsidR="00DD773A" w:rsidRPr="00C7221E" w:rsidRDefault="00DD773A" w:rsidP="00DD773A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REQUIREMENTS</w:t>
      </w:r>
    </w:p>
    <w:p w:rsidR="00DD773A" w:rsidRPr="00B1120B" w:rsidRDefault="00DD773A" w:rsidP="00DD773A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30DC2" w:rsidRPr="00C437CB" w:rsidRDefault="00130DC2" w:rsidP="00130DC2">
      <w:pPr>
        <w:spacing w:before="39" w:after="12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C437CB">
        <w:rPr>
          <w:rFonts w:ascii="Arial" w:eastAsia="Trebuchet MS" w:hAnsi="Arial" w:cs="Arial"/>
          <w:sz w:val="20"/>
          <w:szCs w:val="20"/>
        </w:rPr>
        <w:t>Applications must be submitted using this form.  T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h</w:t>
      </w:r>
      <w:r w:rsidRPr="00C437CB">
        <w:rPr>
          <w:rFonts w:ascii="Arial" w:eastAsia="Trebuchet MS" w:hAnsi="Arial" w:cs="Arial"/>
          <w:sz w:val="20"/>
          <w:szCs w:val="20"/>
        </w:rPr>
        <w:t>e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z w:val="20"/>
          <w:szCs w:val="20"/>
        </w:rPr>
        <w:t>fo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l</w:t>
      </w:r>
      <w:r w:rsidRPr="00C437CB">
        <w:rPr>
          <w:rFonts w:ascii="Arial" w:eastAsia="Trebuchet MS" w:hAnsi="Arial" w:cs="Arial"/>
          <w:sz w:val="20"/>
          <w:szCs w:val="20"/>
        </w:rPr>
        <w:t>low</w:t>
      </w:r>
      <w:r w:rsidRPr="00C437CB">
        <w:rPr>
          <w:rFonts w:ascii="Arial" w:eastAsia="Trebuchet MS" w:hAnsi="Arial" w:cs="Arial"/>
          <w:spacing w:val="-2"/>
          <w:sz w:val="20"/>
          <w:szCs w:val="20"/>
        </w:rPr>
        <w:t>i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C437CB">
        <w:rPr>
          <w:rFonts w:ascii="Arial" w:eastAsia="Trebuchet MS" w:hAnsi="Arial" w:cs="Arial"/>
          <w:sz w:val="20"/>
          <w:szCs w:val="20"/>
        </w:rPr>
        <w:t>g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C437CB">
        <w:rPr>
          <w:rFonts w:ascii="Arial" w:eastAsia="Trebuchet MS" w:hAnsi="Arial" w:cs="Arial"/>
          <w:sz w:val="20"/>
          <w:szCs w:val="20"/>
        </w:rPr>
        <w:t>s</w:t>
      </w:r>
      <w:r w:rsidRPr="00C437CB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>mu</w:t>
      </w:r>
      <w:r w:rsidRPr="00C437CB">
        <w:rPr>
          <w:rFonts w:ascii="Arial" w:eastAsia="Trebuchet MS" w:hAnsi="Arial" w:cs="Arial"/>
          <w:spacing w:val="-3"/>
          <w:sz w:val="20"/>
          <w:szCs w:val="20"/>
          <w:u w:val="single" w:color="000000"/>
        </w:rPr>
        <w:t>s</w:t>
      </w:r>
      <w:r w:rsidRPr="00C437CB">
        <w:rPr>
          <w:rFonts w:ascii="Arial" w:eastAsia="Trebuchet MS" w:hAnsi="Arial" w:cs="Arial"/>
          <w:sz w:val="20"/>
          <w:szCs w:val="20"/>
          <w:u w:val="single" w:color="000000"/>
        </w:rPr>
        <w:t>t</w:t>
      </w:r>
      <w:r w:rsidRPr="00C437CB">
        <w:rPr>
          <w:rFonts w:ascii="Arial" w:eastAsia="Trebuchet MS" w:hAnsi="Arial" w:cs="Arial"/>
          <w:spacing w:val="1"/>
          <w:sz w:val="20"/>
          <w:szCs w:val="20"/>
          <w:u w:val="single" w:color="000000"/>
        </w:rPr>
        <w:t xml:space="preserve"> </w:t>
      </w:r>
      <w:r w:rsidRPr="00C437CB">
        <w:rPr>
          <w:rFonts w:ascii="Arial" w:eastAsia="Trebuchet MS" w:hAnsi="Arial" w:cs="Arial"/>
          <w:spacing w:val="-1"/>
          <w:sz w:val="20"/>
          <w:szCs w:val="20"/>
          <w:u w:val="single" w:color="000000"/>
        </w:rPr>
        <w:t>b</w:t>
      </w:r>
      <w:r w:rsidRPr="00C437CB">
        <w:rPr>
          <w:rFonts w:ascii="Arial" w:eastAsia="Trebuchet MS" w:hAnsi="Arial" w:cs="Arial"/>
          <w:sz w:val="20"/>
          <w:szCs w:val="20"/>
          <w:u w:val="single" w:color="000000"/>
        </w:rPr>
        <w:t>e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>b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C437CB">
        <w:rPr>
          <w:rFonts w:ascii="Arial" w:eastAsia="Trebuchet MS" w:hAnsi="Arial" w:cs="Arial"/>
          <w:sz w:val="20"/>
          <w:szCs w:val="20"/>
        </w:rPr>
        <w:t>i</w:t>
      </w:r>
      <w:r w:rsidRPr="00C437CB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te</w:t>
      </w:r>
      <w:r w:rsidRPr="00C437CB">
        <w:rPr>
          <w:rFonts w:ascii="Arial" w:eastAsia="Trebuchet MS" w:hAnsi="Arial" w:cs="Arial"/>
          <w:sz w:val="20"/>
          <w:szCs w:val="20"/>
        </w:rPr>
        <w:t>d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z w:val="20"/>
          <w:szCs w:val="20"/>
        </w:rPr>
        <w:t>wi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C437CB">
        <w:rPr>
          <w:rFonts w:ascii="Arial" w:eastAsia="Trebuchet MS" w:hAnsi="Arial" w:cs="Arial"/>
          <w:sz w:val="20"/>
          <w:szCs w:val="20"/>
        </w:rPr>
        <w:t>h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C437CB">
        <w:rPr>
          <w:rFonts w:ascii="Arial" w:eastAsia="Trebuchet MS" w:hAnsi="Arial" w:cs="Arial"/>
          <w:sz w:val="20"/>
          <w:szCs w:val="20"/>
        </w:rPr>
        <w:t>e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app</w:t>
      </w:r>
      <w:r w:rsidRPr="00C437CB">
        <w:rPr>
          <w:rFonts w:ascii="Arial" w:eastAsia="Trebuchet MS" w:hAnsi="Arial" w:cs="Arial"/>
          <w:sz w:val="20"/>
          <w:szCs w:val="20"/>
        </w:rPr>
        <w:t>li</w:t>
      </w:r>
      <w:r w:rsidRPr="00C437CB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C437CB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C437CB">
        <w:rPr>
          <w:rFonts w:ascii="Arial" w:eastAsia="Trebuchet MS" w:hAnsi="Arial" w:cs="Arial"/>
          <w:sz w:val="20"/>
          <w:szCs w:val="20"/>
        </w:rPr>
        <w:t>i</w:t>
      </w:r>
      <w:r w:rsidRPr="00C437CB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C437CB">
        <w:rPr>
          <w:rFonts w:ascii="Arial" w:eastAsia="Trebuchet MS" w:hAnsi="Arial" w:cs="Arial"/>
          <w:spacing w:val="3"/>
          <w:sz w:val="20"/>
          <w:szCs w:val="20"/>
        </w:rPr>
        <w:t>n</w:t>
      </w:r>
      <w:r w:rsidRPr="00C437CB">
        <w:rPr>
          <w:rFonts w:ascii="Arial" w:eastAsia="Trebuchet MS" w:hAnsi="Arial" w:cs="Arial"/>
          <w:sz w:val="20"/>
          <w:szCs w:val="20"/>
        </w:rPr>
        <w:t>:</w:t>
      </w:r>
    </w:p>
    <w:p w:rsidR="00130DC2" w:rsidRPr="00C437CB" w:rsidRDefault="00130DC2" w:rsidP="001A4C49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C437CB">
        <w:rPr>
          <w:rFonts w:ascii="Arial" w:eastAsia="Trebuchet MS" w:hAnsi="Arial" w:cs="Arial"/>
          <w:sz w:val="20"/>
          <w:szCs w:val="20"/>
        </w:rPr>
        <w:t xml:space="preserve">Confirmation of charity status per CRA website </w:t>
      </w:r>
      <w:hyperlink r:id="rId9" w:history="1">
        <w:r w:rsidR="003A1AA8" w:rsidRPr="003A1AA8">
          <w:rPr>
            <w:rStyle w:val="Hyperlink"/>
            <w:rFonts w:ascii="Arial" w:eastAsia="Trebuchet MS" w:hAnsi="Arial" w:cs="Arial"/>
            <w:sz w:val="20"/>
            <w:szCs w:val="20"/>
          </w:rPr>
          <w:t>https://apps.cra-arc.gc.ca/ebci/hacc/srch/pub/dsplyBscSrch?request_locale=en</w:t>
        </w:r>
      </w:hyperlink>
      <w:r w:rsidRPr="00C437CB">
        <w:rPr>
          <w:rFonts w:ascii="Arial" w:eastAsia="Trebuchet MS" w:hAnsi="Arial" w:cs="Arial"/>
          <w:sz w:val="20"/>
          <w:szCs w:val="20"/>
        </w:rPr>
        <w:t xml:space="preserve"> OR </w:t>
      </w:r>
      <w:del w:id="6" w:author="Cheryl Tan" w:date="2023-05-30T17:04:00Z">
        <w:r w:rsidRPr="00C437CB" w:rsidDel="00545327">
          <w:rPr>
            <w:rFonts w:ascii="Arial" w:eastAsia="Trebuchet MS" w:hAnsi="Arial" w:cs="Arial"/>
            <w:sz w:val="20"/>
            <w:szCs w:val="20"/>
          </w:rPr>
          <w:delText>-</w:delText>
        </w:r>
      </w:del>
      <w:ins w:id="7" w:author="Cheryl Tan" w:date="2023-05-30T17:04:00Z">
        <w:r w:rsidR="00545327">
          <w:rPr>
            <w:rFonts w:ascii="Arial" w:eastAsia="Trebuchet MS" w:hAnsi="Arial" w:cs="Arial"/>
            <w:sz w:val="20"/>
            <w:szCs w:val="20"/>
          </w:rPr>
          <w:t>–</w:t>
        </w:r>
      </w:ins>
      <w:r w:rsidRPr="00C437CB">
        <w:rPr>
          <w:rFonts w:ascii="Arial" w:eastAsia="Trebuchet MS" w:hAnsi="Arial" w:cs="Arial"/>
          <w:sz w:val="20"/>
          <w:szCs w:val="20"/>
        </w:rPr>
        <w:t xml:space="preserve"> </w:t>
      </w:r>
      <w:ins w:id="8" w:author="Cheryl Tan" w:date="2023-05-30T17:04:00Z">
        <w:r w:rsidR="00545327">
          <w:rPr>
            <w:rFonts w:ascii="Arial" w:eastAsia="Trebuchet MS" w:hAnsi="Arial" w:cs="Arial"/>
            <w:sz w:val="20"/>
            <w:szCs w:val="20"/>
          </w:rPr>
          <w:t xml:space="preserve">current year </w:t>
        </w:r>
      </w:ins>
      <w:r w:rsidRPr="00C437CB">
        <w:rPr>
          <w:rFonts w:ascii="Arial" w:eastAsia="Trebuchet MS" w:hAnsi="Arial" w:cs="Arial"/>
          <w:sz w:val="20"/>
          <w:szCs w:val="20"/>
        </w:rPr>
        <w:t xml:space="preserve">Certificate of Good Standing as registered society per BC Registry Services </w:t>
      </w:r>
    </w:p>
    <w:p w:rsidR="00130DC2" w:rsidRPr="00C437CB" w:rsidRDefault="00130DC2" w:rsidP="001A4C49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C437CB">
        <w:rPr>
          <w:rFonts w:ascii="Arial" w:eastAsia="Trebuchet MS" w:hAnsi="Arial" w:cs="Arial"/>
          <w:sz w:val="20"/>
          <w:szCs w:val="20"/>
        </w:rPr>
        <w:t>Financial Statements for most recent fiscal year (signed by auditors or Treasurer)</w:t>
      </w:r>
    </w:p>
    <w:p w:rsidR="00130DC2" w:rsidRPr="00C437CB" w:rsidRDefault="00130DC2" w:rsidP="001A4C49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Arial" w:eastAsia="Trebuchet MS" w:hAnsi="Arial" w:cs="Arial"/>
          <w:sz w:val="20"/>
          <w:szCs w:val="20"/>
        </w:rPr>
      </w:pPr>
      <w:r w:rsidRPr="00C437CB">
        <w:rPr>
          <w:rFonts w:ascii="Arial" w:eastAsia="Trebuchet MS" w:hAnsi="Arial" w:cs="Arial"/>
          <w:sz w:val="20"/>
          <w:szCs w:val="20"/>
        </w:rPr>
        <w:t>Financial Budget</w:t>
      </w:r>
      <w:ins w:id="9" w:author="Cheryl Tan" w:date="2023-05-30T17:05:00Z">
        <w:r w:rsidR="00545327">
          <w:rPr>
            <w:rFonts w:ascii="Arial" w:eastAsia="Trebuchet MS" w:hAnsi="Arial" w:cs="Arial"/>
            <w:sz w:val="20"/>
            <w:szCs w:val="20"/>
          </w:rPr>
          <w:t xml:space="preserve"> (Income Statement</w:t>
        </w:r>
      </w:ins>
      <w:ins w:id="10" w:author="Cheryl Tan" w:date="2024-02-08T15:23:00Z">
        <w:r w:rsidR="0093647B">
          <w:rPr>
            <w:rFonts w:ascii="Arial" w:eastAsia="Trebuchet MS" w:hAnsi="Arial" w:cs="Arial"/>
            <w:sz w:val="20"/>
            <w:szCs w:val="20"/>
          </w:rPr>
          <w:t xml:space="preserve"> and Balance Sheet if </w:t>
        </w:r>
      </w:ins>
      <w:ins w:id="11" w:author="Cheryl Tan" w:date="2024-02-08T16:07:00Z">
        <w:r w:rsidR="0083492D">
          <w:rPr>
            <w:rFonts w:ascii="Arial" w:eastAsia="Trebuchet MS" w:hAnsi="Arial" w:cs="Arial"/>
            <w:sz w:val="20"/>
            <w:szCs w:val="20"/>
          </w:rPr>
          <w:t xml:space="preserve">the latter </w:t>
        </w:r>
      </w:ins>
      <w:ins w:id="12" w:author="Cheryl Tan" w:date="2024-02-08T15:23:00Z">
        <w:r w:rsidR="0093647B">
          <w:rPr>
            <w:rFonts w:ascii="Arial" w:eastAsia="Trebuchet MS" w:hAnsi="Arial" w:cs="Arial"/>
            <w:sz w:val="20"/>
            <w:szCs w:val="20"/>
          </w:rPr>
          <w:t>is prepared</w:t>
        </w:r>
      </w:ins>
      <w:ins w:id="13" w:author="Cheryl Tan" w:date="2023-05-30T17:05:00Z">
        <w:r w:rsidR="00545327">
          <w:rPr>
            <w:rFonts w:ascii="Arial" w:eastAsia="Trebuchet MS" w:hAnsi="Arial" w:cs="Arial"/>
            <w:sz w:val="20"/>
            <w:szCs w:val="20"/>
          </w:rPr>
          <w:t>)</w:t>
        </w:r>
      </w:ins>
      <w:r w:rsidRPr="00C437CB">
        <w:rPr>
          <w:rFonts w:ascii="Arial" w:eastAsia="Trebuchet MS" w:hAnsi="Arial" w:cs="Arial"/>
          <w:sz w:val="20"/>
          <w:szCs w:val="20"/>
        </w:rPr>
        <w:t xml:space="preserve"> for current 12 months</w:t>
      </w:r>
    </w:p>
    <w:p w:rsidR="00130DC2" w:rsidRPr="00C437CB" w:rsidRDefault="00130DC2" w:rsidP="00130DC2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130DC2" w:rsidRPr="009F66B5" w:rsidRDefault="00130DC2" w:rsidP="001A4C49">
      <w:pPr>
        <w:spacing w:before="8" w:after="0" w:line="240" w:lineRule="auto"/>
        <w:rPr>
          <w:rFonts w:ascii="Arial" w:eastAsia="Trebuchet MS" w:hAnsi="Arial" w:cs="Arial"/>
          <w:sz w:val="20"/>
          <w:szCs w:val="20"/>
        </w:rPr>
      </w:pPr>
      <w:r w:rsidRPr="00794D61">
        <w:rPr>
          <w:rFonts w:ascii="Arial" w:eastAsia="Trebuchet MS" w:hAnsi="Arial" w:cs="Arial"/>
          <w:sz w:val="20"/>
          <w:szCs w:val="20"/>
          <w:u w:val="single"/>
        </w:rPr>
        <w:t>Only complete applications, with all supporting documentation, will be processed.</w:t>
      </w:r>
      <w:r>
        <w:rPr>
          <w:rFonts w:ascii="Arial" w:eastAsia="Trebuchet MS" w:hAnsi="Arial" w:cs="Arial"/>
          <w:sz w:val="20"/>
          <w:szCs w:val="20"/>
        </w:rPr>
        <w:t xml:space="preserve">  Additional information may be requested, as deemed necessary.</w:t>
      </w:r>
    </w:p>
    <w:p w:rsidR="00DD773A" w:rsidRPr="00DD773A" w:rsidRDefault="00DD773A" w:rsidP="00BF31B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BC7267" w:rsidRPr="00C7221E" w:rsidRDefault="00BC7267" w:rsidP="00BC7267">
      <w:pPr>
        <w:pBdr>
          <w:bottom w:val="single" w:sz="12" w:space="1" w:color="auto"/>
        </w:pBdr>
        <w:spacing w:before="28" w:after="0" w:line="271" w:lineRule="exact"/>
        <w:ind w:right="-20"/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</w:pPr>
      <w:r w:rsidRPr="00C7221E">
        <w:rPr>
          <w:rFonts w:ascii="Arial" w:eastAsia="Trebuchet MS" w:hAnsi="Arial" w:cs="Arial"/>
          <w:b/>
          <w:bCs/>
          <w:spacing w:val="-8"/>
          <w:position w:val="-1"/>
          <w:sz w:val="24"/>
          <w:szCs w:val="24"/>
        </w:rPr>
        <w:t>APPLICANT INFORMATION</w:t>
      </w:r>
    </w:p>
    <w:p w:rsidR="005B722E" w:rsidRPr="00217730" w:rsidRDefault="005B722E" w:rsidP="005B722E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tbl>
      <w:tblPr>
        <w:tblW w:w="386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5041"/>
      </w:tblGrid>
      <w:tr w:rsidR="005B722E" w:rsidRPr="00A466EA" w:rsidTr="000C210C">
        <w:trPr>
          <w:trHeight w:hRule="exact" w:val="367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A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pp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li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c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ati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D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2E" w:rsidRPr="00A466EA" w:rsidTr="000C210C">
        <w:trPr>
          <w:trHeight w:hRule="exact" w:val="37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For T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x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ion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Y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spacing w:before="72" w:after="0" w:line="240" w:lineRule="auto"/>
              <w:ind w:right="-20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</w:t>
            </w:r>
            <w:r w:rsidR="0014676B">
              <w:rPr>
                <w:rFonts w:ascii="Arial" w:eastAsia="Trebuchet MS" w:hAnsi="Arial" w:cs="Arial"/>
                <w:b/>
                <w:sz w:val="20"/>
                <w:szCs w:val="20"/>
              </w:rPr>
              <w:t>202</w:t>
            </w:r>
            <w:ins w:id="14" w:author="Cheryl Tan" w:date="2024-02-08T15:23:00Z">
              <w:r w:rsidR="0093647B">
                <w:rPr>
                  <w:rFonts w:ascii="Arial" w:eastAsia="Trebuchet MS" w:hAnsi="Arial" w:cs="Arial"/>
                  <w:b/>
                  <w:sz w:val="20"/>
                  <w:szCs w:val="20"/>
                </w:rPr>
                <w:t>5</w:t>
              </w:r>
            </w:ins>
            <w:del w:id="15" w:author="Cheryl Tan" w:date="2023-05-30T17:05:00Z">
              <w:r w:rsidR="0014676B" w:rsidDel="00774FED">
                <w:rPr>
                  <w:rFonts w:ascii="Arial" w:eastAsia="Trebuchet MS" w:hAnsi="Arial" w:cs="Arial"/>
                  <w:b/>
                  <w:sz w:val="20"/>
                  <w:szCs w:val="20"/>
                </w:rPr>
                <w:delText>3</w:delText>
              </w:r>
            </w:del>
          </w:p>
        </w:tc>
      </w:tr>
      <w:tr w:rsidR="005B722E" w:rsidRPr="00A466EA" w:rsidTr="000C210C">
        <w:trPr>
          <w:trHeight w:hRule="exact" w:val="370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tabs>
                <w:tab w:val="left" w:pos="1608"/>
              </w:tabs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Charity Registration 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Nu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m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b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2E" w:rsidRPr="00A466EA" w:rsidTr="000C210C">
        <w:trPr>
          <w:trHeight w:hRule="exact" w:val="367"/>
        </w:trPr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spacing w:before="69" w:after="0" w:line="240" w:lineRule="auto"/>
              <w:ind w:right="-20"/>
              <w:rPr>
                <w:rFonts w:ascii="Arial" w:eastAsia="Trebuchet MS" w:hAnsi="Arial" w:cs="Arial"/>
                <w:sz w:val="20"/>
                <w:szCs w:val="20"/>
              </w:rPr>
            </w:pPr>
            <w:r w:rsidRPr="009F66B5">
              <w:rPr>
                <w:rFonts w:ascii="Arial" w:eastAsia="Trebuchet MS" w:hAnsi="Arial" w:cs="Arial"/>
                <w:sz w:val="20"/>
                <w:szCs w:val="20"/>
              </w:rPr>
              <w:t xml:space="preserve"> Soc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i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y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pacing w:val="-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g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is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a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t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i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o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 xml:space="preserve"> </w:t>
            </w:r>
            <w:r w:rsidRPr="009F66B5">
              <w:rPr>
                <w:rFonts w:ascii="Arial" w:eastAsia="Trebuchet MS" w:hAnsi="Arial" w:cs="Arial"/>
                <w:spacing w:val="-2"/>
                <w:sz w:val="20"/>
                <w:szCs w:val="20"/>
              </w:rPr>
              <w:t>N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um</w:t>
            </w:r>
            <w:r w:rsidRPr="009F66B5">
              <w:rPr>
                <w:rFonts w:ascii="Arial" w:eastAsia="Trebuchet MS" w:hAnsi="Arial" w:cs="Arial"/>
                <w:spacing w:val="-3"/>
                <w:sz w:val="20"/>
                <w:szCs w:val="20"/>
              </w:rPr>
              <w:t>b</w:t>
            </w:r>
            <w:r w:rsidRPr="009F66B5">
              <w:rPr>
                <w:rFonts w:ascii="Arial" w:eastAsia="Trebuchet MS" w:hAnsi="Arial" w:cs="Arial"/>
                <w:spacing w:val="1"/>
                <w:sz w:val="20"/>
                <w:szCs w:val="20"/>
              </w:rPr>
              <w:t>e</w:t>
            </w:r>
            <w:r w:rsidRPr="009F66B5">
              <w:rPr>
                <w:rFonts w:ascii="Arial" w:eastAsia="Trebuchet MS" w:hAnsi="Arial" w:cs="Arial"/>
                <w:sz w:val="20"/>
                <w:szCs w:val="20"/>
              </w:rPr>
              <w:t>r:</w:t>
            </w:r>
          </w:p>
        </w:tc>
        <w:tc>
          <w:tcPr>
            <w:tcW w:w="3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2E" w:rsidRPr="009F66B5" w:rsidRDefault="005B722E" w:rsidP="000C2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22E" w:rsidRPr="00217730" w:rsidRDefault="005B722E" w:rsidP="005B722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Full</w:t>
      </w:r>
      <w:r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Na</w:t>
      </w:r>
      <w:r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>m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or T</w:t>
      </w:r>
      <w:r w:rsidRPr="009F66B5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>l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e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 xml:space="preserve"> 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of </w:t>
      </w:r>
      <w:r w:rsidRPr="009F66B5">
        <w:rPr>
          <w:rFonts w:ascii="Arial" w:eastAsia="Trebuchet MS" w:hAnsi="Arial" w:cs="Arial"/>
          <w:spacing w:val="-1"/>
          <w:position w:val="-1"/>
          <w:sz w:val="20"/>
          <w:szCs w:val="20"/>
        </w:rPr>
        <w:t>O</w:t>
      </w:r>
      <w:r w:rsidRPr="009F66B5">
        <w:rPr>
          <w:rFonts w:ascii="Arial" w:eastAsia="Trebuchet MS" w:hAnsi="Arial" w:cs="Arial"/>
          <w:spacing w:val="-3"/>
          <w:position w:val="-1"/>
          <w:sz w:val="20"/>
          <w:szCs w:val="20"/>
        </w:rPr>
        <w:t>r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g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an</w:t>
      </w:r>
      <w:r w:rsidRPr="009F66B5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za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t</w:t>
      </w:r>
      <w:r w:rsidRPr="009F66B5">
        <w:rPr>
          <w:rFonts w:ascii="Arial" w:eastAsia="Trebuchet MS" w:hAnsi="Arial" w:cs="Arial"/>
          <w:spacing w:val="-3"/>
          <w:position w:val="-1"/>
          <w:sz w:val="20"/>
          <w:szCs w:val="20"/>
        </w:rPr>
        <w:t>i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o</w:t>
      </w:r>
      <w:r w:rsidRPr="009F66B5">
        <w:rPr>
          <w:rFonts w:ascii="Arial" w:eastAsia="Trebuchet MS" w:hAnsi="Arial" w:cs="Arial"/>
          <w:spacing w:val="-1"/>
          <w:position w:val="-1"/>
          <w:sz w:val="20"/>
          <w:szCs w:val="20"/>
        </w:rPr>
        <w:t>n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</w:p>
    <w:p w:rsidR="005B722E" w:rsidRPr="00217730" w:rsidRDefault="005B722E" w:rsidP="005B722E">
      <w:pPr>
        <w:tabs>
          <w:tab w:val="left" w:pos="360"/>
        </w:tabs>
        <w:spacing w:before="2" w:after="0" w:line="150" w:lineRule="exact"/>
        <w:rPr>
          <w:rFonts w:ascii="Arial" w:hAnsi="Arial" w:cs="Arial"/>
          <w:sz w:val="20"/>
          <w:szCs w:val="20"/>
        </w:rPr>
      </w:pPr>
    </w:p>
    <w:p w:rsidR="005B722E" w:rsidRPr="00217730" w:rsidRDefault="005B722E" w:rsidP="005B722E">
      <w:pPr>
        <w:tabs>
          <w:tab w:val="right" w:pos="360"/>
          <w:tab w:val="right" w:leader="underscore" w:pos="9187"/>
        </w:tabs>
        <w:spacing w:after="0" w:line="200" w:lineRule="exact"/>
        <w:rPr>
          <w:rFonts w:ascii="Arial" w:hAnsi="Arial" w:cs="Arial"/>
          <w:sz w:val="20"/>
          <w:szCs w:val="20"/>
        </w:rPr>
      </w:pPr>
      <w:r w:rsidRPr="00217730">
        <w:rPr>
          <w:rFonts w:ascii="Arial" w:hAnsi="Arial" w:cs="Arial"/>
          <w:sz w:val="20"/>
          <w:szCs w:val="20"/>
        </w:rPr>
        <w:tab/>
      </w:r>
      <w:r w:rsidRPr="00217730">
        <w:rPr>
          <w:rFonts w:ascii="Arial" w:hAnsi="Arial" w:cs="Arial"/>
          <w:sz w:val="20"/>
          <w:szCs w:val="20"/>
        </w:rPr>
        <w:tab/>
      </w:r>
    </w:p>
    <w:p w:rsidR="00B86143" w:rsidRDefault="00B86143" w:rsidP="00B86143">
      <w:pPr>
        <w:pBdr>
          <w:bottom w:val="single" w:sz="4" w:space="1" w:color="auto"/>
        </w:pBdr>
        <w:tabs>
          <w:tab w:val="left" w:leader="underscore" w:pos="9835"/>
        </w:tabs>
        <w:spacing w:after="0" w:line="200" w:lineRule="exact"/>
        <w:ind w:left="360"/>
        <w:rPr>
          <w:ins w:id="16" w:author="Cheryl Tan" w:date="2024-03-12T15:33:00Z"/>
          <w:rFonts w:ascii="Arial" w:hAnsi="Arial" w:cs="Arial"/>
          <w:sz w:val="20"/>
          <w:szCs w:val="20"/>
        </w:rPr>
      </w:pPr>
    </w:p>
    <w:p w:rsidR="00B86143" w:rsidRPr="00217730" w:rsidRDefault="00B86143" w:rsidP="00B86143">
      <w:pPr>
        <w:tabs>
          <w:tab w:val="left" w:leader="underscore" w:pos="9835"/>
        </w:tabs>
        <w:spacing w:after="0" w:line="200" w:lineRule="exact"/>
        <w:ind w:left="360"/>
        <w:rPr>
          <w:ins w:id="17" w:author="Cheryl Tan" w:date="2024-03-12T15:33:00Z"/>
          <w:rFonts w:ascii="Arial" w:hAnsi="Arial" w:cs="Arial"/>
          <w:sz w:val="20"/>
          <w:szCs w:val="20"/>
        </w:rPr>
      </w:pPr>
    </w:p>
    <w:p w:rsidR="005B722E" w:rsidDel="00B86143" w:rsidRDefault="005B722E" w:rsidP="005B722E">
      <w:pPr>
        <w:spacing w:before="8" w:after="0" w:line="190" w:lineRule="exact"/>
        <w:rPr>
          <w:del w:id="18" w:author="Cheryl Tan" w:date="2024-03-12T15:33:00Z"/>
          <w:rFonts w:ascii="Arial" w:hAnsi="Arial" w:cs="Arial"/>
          <w:sz w:val="20"/>
          <w:szCs w:val="20"/>
        </w:rPr>
      </w:pPr>
    </w:p>
    <w:p w:rsidR="00EC6A42" w:rsidRPr="009F66B5" w:rsidRDefault="00EC6A42" w:rsidP="005B722E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Mailing Address of Organization:</w:t>
      </w:r>
    </w:p>
    <w:p w:rsidR="005B722E" w:rsidRPr="009F66B5" w:rsidRDefault="005B722E" w:rsidP="005B722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:rsidR="005B722E" w:rsidRDefault="005B722E" w:rsidP="005B722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217730">
        <w:rPr>
          <w:rFonts w:ascii="Arial" w:hAnsi="Arial" w:cs="Arial"/>
          <w:sz w:val="20"/>
          <w:szCs w:val="20"/>
        </w:rPr>
        <w:tab/>
      </w:r>
    </w:p>
    <w:p w:rsidR="005B722E" w:rsidRDefault="005B722E" w:rsidP="00FC4BEC">
      <w:pPr>
        <w:pBdr>
          <w:bottom w:val="single" w:sz="4" w:space="1" w:color="auto"/>
        </w:pBd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  <w:pPrChange w:id="19" w:author="Cheryl Tan" w:date="2024-03-12T15:31:00Z">
          <w:pPr>
            <w:tabs>
              <w:tab w:val="left" w:leader="underscore" w:pos="9835"/>
            </w:tabs>
            <w:spacing w:after="0" w:line="200" w:lineRule="exact"/>
            <w:ind w:left="360"/>
          </w:pPr>
        </w:pPrChange>
      </w:pPr>
    </w:p>
    <w:p w:rsidR="005B722E" w:rsidRPr="00217730" w:rsidDel="00B86143" w:rsidRDefault="005B722E" w:rsidP="00FC4BEC">
      <w:pPr>
        <w:tabs>
          <w:tab w:val="left" w:leader="underscore" w:pos="9835"/>
        </w:tabs>
        <w:spacing w:after="0" w:line="200" w:lineRule="exact"/>
        <w:ind w:left="360"/>
        <w:rPr>
          <w:del w:id="20" w:author="Cheryl Tan" w:date="2024-03-12T15:33:00Z"/>
          <w:rFonts w:ascii="Arial" w:hAnsi="Arial" w:cs="Arial"/>
          <w:sz w:val="20"/>
          <w:szCs w:val="20"/>
        </w:rPr>
        <w:pPrChange w:id="21" w:author="Cheryl Tan" w:date="2024-03-12T15:31:00Z">
          <w:pPr>
            <w:tabs>
              <w:tab w:val="left" w:leader="underscore" w:pos="9835"/>
            </w:tabs>
            <w:spacing w:after="0" w:line="200" w:lineRule="exact"/>
            <w:ind w:left="360"/>
          </w:pPr>
        </w:pPrChange>
      </w:pPr>
      <w:del w:id="22" w:author="Cheryl Tan" w:date="2024-03-12T15:33:00Z">
        <w:r w:rsidRPr="00217730" w:rsidDel="00B86143">
          <w:rPr>
            <w:rFonts w:ascii="Arial" w:hAnsi="Arial" w:cs="Arial"/>
            <w:sz w:val="20"/>
            <w:szCs w:val="20"/>
          </w:rPr>
          <w:tab/>
        </w:r>
      </w:del>
    </w:p>
    <w:p w:rsidR="005B722E" w:rsidRPr="00217730" w:rsidRDefault="005B722E" w:rsidP="005B722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:rsidR="005B722E" w:rsidRPr="00217730" w:rsidRDefault="005B722E" w:rsidP="005B722E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Civic Address of Property</w:t>
      </w:r>
      <w:r>
        <w:rPr>
          <w:rFonts w:ascii="Arial" w:eastAsia="Trebuchet MS" w:hAnsi="Arial" w:cs="Arial"/>
          <w:position w:val="-1"/>
          <w:sz w:val="20"/>
          <w:szCs w:val="20"/>
        </w:rPr>
        <w:t>;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 if </w:t>
      </w:r>
      <w:r>
        <w:rPr>
          <w:rFonts w:ascii="Arial" w:eastAsia="Trebuchet MS" w:hAnsi="Arial" w:cs="Arial"/>
          <w:position w:val="-1"/>
          <w:sz w:val="20"/>
          <w:szCs w:val="20"/>
        </w:rPr>
        <w:t>d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ifferent than mailing address:</w:t>
      </w:r>
    </w:p>
    <w:p w:rsidR="005B722E" w:rsidRPr="009F66B5" w:rsidRDefault="005B722E" w:rsidP="005B722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:rsidR="005B722E" w:rsidRPr="00217730" w:rsidRDefault="005B722E" w:rsidP="005B722E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  <w:r w:rsidRPr="00217730">
        <w:rPr>
          <w:rFonts w:ascii="Arial" w:hAnsi="Arial" w:cs="Arial"/>
          <w:sz w:val="20"/>
          <w:szCs w:val="20"/>
        </w:rPr>
        <w:tab/>
      </w:r>
    </w:p>
    <w:p w:rsidR="005B722E" w:rsidRDefault="005B722E" w:rsidP="005B722E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EC6A42" w:rsidRPr="009F66B5" w:rsidRDefault="00EC6A42" w:rsidP="005B722E">
      <w:pPr>
        <w:tabs>
          <w:tab w:val="left" w:leader="underscore" w:pos="9835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pStyle w:val="ListParagraph"/>
        <w:numPr>
          <w:ilvl w:val="0"/>
          <w:numId w:val="1"/>
        </w:numPr>
        <w:tabs>
          <w:tab w:val="left" w:pos="360"/>
          <w:tab w:val="left" w:pos="2430"/>
          <w:tab w:val="left" w:pos="2970"/>
          <w:tab w:val="right" w:leader="underscore" w:pos="6210"/>
          <w:tab w:val="left" w:pos="6390"/>
          <w:tab w:val="left" w:pos="6660"/>
          <w:tab w:val="left" w:leader="underscore" w:pos="8100"/>
          <w:tab w:val="left" w:pos="8280"/>
          <w:tab w:val="left" w:pos="8370"/>
          <w:tab w:val="left" w:leader="underscore" w:pos="981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Property Legal Description: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ab/>
      </w:r>
      <w:r>
        <w:rPr>
          <w:rFonts w:ascii="Arial" w:eastAsia="Trebuchet MS" w:hAnsi="Arial" w:cs="Arial"/>
          <w:position w:val="-1"/>
          <w:sz w:val="20"/>
          <w:szCs w:val="20"/>
        </w:rPr>
        <w:t>Folio / Roll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 </w:t>
      </w:r>
      <w:proofErr w:type="gramStart"/>
      <w:r w:rsidRPr="009F66B5">
        <w:rPr>
          <w:rFonts w:ascii="Arial" w:eastAsia="Trebuchet MS" w:hAnsi="Arial" w:cs="Arial"/>
          <w:position w:val="-1"/>
          <w:sz w:val="20"/>
          <w:szCs w:val="20"/>
        </w:rPr>
        <w:t xml:space="preserve">#  </w:t>
      </w:r>
      <w:ins w:id="23" w:author="Cheryl Tan" w:date="2023-06-05T16:34:00Z">
        <w:r w:rsidR="003F724C">
          <w:rPr>
            <w:rFonts w:ascii="Arial" w:hAnsi="Arial" w:cs="Arial"/>
            <w:sz w:val="20"/>
            <w:szCs w:val="20"/>
          </w:rPr>
          <w:t>_</w:t>
        </w:r>
        <w:proofErr w:type="gramEnd"/>
        <w:r w:rsidR="003F724C">
          <w:rPr>
            <w:rFonts w:ascii="Arial" w:hAnsi="Arial" w:cs="Arial"/>
            <w:sz w:val="20"/>
            <w:szCs w:val="20"/>
          </w:rPr>
          <w:t>______________________________________</w:t>
        </w:r>
      </w:ins>
      <w:del w:id="24" w:author="Cheryl Tan" w:date="2023-06-05T16:34:00Z">
        <w:r w:rsidRPr="009F66B5" w:rsidDel="003F724C">
          <w:rPr>
            <w:rFonts w:ascii="Arial" w:hAnsi="Arial" w:cs="Arial"/>
            <w:sz w:val="20"/>
            <w:szCs w:val="20"/>
          </w:rPr>
          <w:tab/>
        </w:r>
        <w:r w:rsidRPr="009F66B5" w:rsidDel="003F724C">
          <w:rPr>
            <w:rFonts w:ascii="Arial" w:hAnsi="Arial" w:cs="Arial"/>
            <w:sz w:val="20"/>
            <w:szCs w:val="20"/>
          </w:rPr>
          <w:tab/>
          <w:delText>Plan:</w:delText>
        </w:r>
        <w:r w:rsidRPr="009F66B5" w:rsidDel="003F724C">
          <w:rPr>
            <w:rFonts w:ascii="Arial" w:hAnsi="Arial" w:cs="Arial"/>
            <w:sz w:val="20"/>
            <w:szCs w:val="20"/>
          </w:rPr>
          <w:tab/>
        </w:r>
        <w:r w:rsidRPr="009F66B5" w:rsidDel="003F724C">
          <w:rPr>
            <w:rFonts w:ascii="Arial" w:hAnsi="Arial" w:cs="Arial"/>
            <w:sz w:val="20"/>
            <w:szCs w:val="20"/>
          </w:rPr>
          <w:tab/>
        </w:r>
        <w:r w:rsidRPr="009F66B5" w:rsidDel="003F724C">
          <w:rPr>
            <w:rFonts w:ascii="Arial" w:hAnsi="Arial" w:cs="Arial"/>
            <w:sz w:val="20"/>
            <w:szCs w:val="20"/>
          </w:rPr>
          <w:tab/>
          <w:delText>Lot:</w:delText>
        </w:r>
      </w:del>
      <w:r w:rsidRPr="009F66B5">
        <w:rPr>
          <w:rFonts w:ascii="Arial" w:hAnsi="Arial" w:cs="Arial"/>
          <w:sz w:val="20"/>
          <w:szCs w:val="20"/>
        </w:rPr>
        <w:tab/>
      </w:r>
      <w:r w:rsidRPr="009F66B5">
        <w:rPr>
          <w:rFonts w:ascii="Arial" w:hAnsi="Arial" w:cs="Arial"/>
          <w:sz w:val="20"/>
          <w:szCs w:val="20"/>
        </w:rPr>
        <w:tab/>
      </w:r>
    </w:p>
    <w:p w:rsidR="005B722E" w:rsidRPr="0061600F" w:rsidRDefault="005B722E" w:rsidP="005B722E">
      <w:pPr>
        <w:tabs>
          <w:tab w:val="left" w:leader="underscore" w:pos="9835"/>
        </w:tabs>
        <w:spacing w:before="120" w:after="0" w:line="200" w:lineRule="exact"/>
        <w:ind w:left="360"/>
        <w:rPr>
          <w:rFonts w:ascii="Arial" w:eastAsia="Trebuchet MS" w:hAnsi="Arial" w:cs="Arial"/>
          <w:b/>
          <w:sz w:val="18"/>
          <w:szCs w:val="18"/>
        </w:rPr>
      </w:pPr>
      <w:r w:rsidRPr="0061600F">
        <w:rPr>
          <w:rFonts w:ascii="Arial" w:eastAsia="Trebuchet MS" w:hAnsi="Arial" w:cs="Arial"/>
          <w:b/>
          <w:sz w:val="18"/>
          <w:szCs w:val="18"/>
        </w:rPr>
        <w:t>NOTE: each property requires a separate application</w:t>
      </w:r>
    </w:p>
    <w:p w:rsidR="005B722E" w:rsidRDefault="005B722E" w:rsidP="005B72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42" w:rsidRPr="009F66B5" w:rsidRDefault="00EC6A42" w:rsidP="005B72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eastAsia="Trebuchet MS"/>
        </w:rPr>
      </w:pPr>
      <w:r w:rsidRPr="009F66B5">
        <w:rPr>
          <w:rFonts w:ascii="Arial" w:eastAsia="Trebuchet MS" w:hAnsi="Arial" w:cs="Arial"/>
          <w:position w:val="-1"/>
          <w:sz w:val="20"/>
          <w:szCs w:val="20"/>
        </w:rPr>
        <w:t>Contact Person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 (Name and Title)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 </w:t>
      </w:r>
      <w:r w:rsidRPr="009F66B5">
        <w:rPr>
          <w:rFonts w:eastAsia="Trebuchet MS"/>
          <w:position w:val="-1"/>
          <w:u w:val="single" w:color="000000"/>
        </w:rPr>
        <w:t xml:space="preserve"> </w:t>
      </w:r>
      <w:r w:rsidRPr="009F66B5">
        <w:rPr>
          <w:rFonts w:eastAsia="Trebuchet MS"/>
          <w:position w:val="-1"/>
          <w:u w:val="single" w:color="000000"/>
        </w:rPr>
        <w:tab/>
      </w:r>
      <w:r>
        <w:rPr>
          <w:rFonts w:eastAsia="Trebuchet MS"/>
          <w:position w:val="-1"/>
          <w:u w:val="single" w:color="000000"/>
        </w:rPr>
        <w:tab/>
        <w:t xml:space="preserve">          </w:t>
      </w:r>
    </w:p>
    <w:p w:rsidR="005B722E" w:rsidRPr="009F66B5" w:rsidRDefault="005B722E" w:rsidP="005B722E">
      <w:pPr>
        <w:tabs>
          <w:tab w:val="left" w:pos="108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B722E" w:rsidRPr="009F66B5" w:rsidRDefault="005B722E" w:rsidP="005B722E">
      <w:pPr>
        <w:tabs>
          <w:tab w:val="left" w:pos="1080"/>
          <w:tab w:val="left" w:pos="4680"/>
          <w:tab w:val="left" w:pos="5040"/>
        </w:tabs>
        <w:spacing w:after="0" w:line="240" w:lineRule="auto"/>
        <w:ind w:left="360" w:right="-20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pacing w:val="-1"/>
          <w:position w:val="-1"/>
          <w:sz w:val="20"/>
          <w:szCs w:val="20"/>
        </w:rPr>
        <w:t>Telephone</w:t>
      </w:r>
      <w:r w:rsidRPr="009F66B5">
        <w:rPr>
          <w:rFonts w:ascii="Arial" w:eastAsia="Trebuchet MS" w:hAnsi="Arial" w:cs="Arial"/>
          <w:spacing w:val="1"/>
          <w:position w:val="-1"/>
          <w:sz w:val="20"/>
          <w:szCs w:val="20"/>
        </w:rPr>
        <w:t>(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s</w:t>
      </w:r>
      <w:r w:rsidRPr="009F66B5">
        <w:rPr>
          <w:rFonts w:ascii="Arial" w:eastAsia="Trebuchet MS" w:hAnsi="Arial" w:cs="Arial"/>
          <w:spacing w:val="-2"/>
          <w:position w:val="-1"/>
          <w:sz w:val="20"/>
          <w:szCs w:val="20"/>
        </w:rPr>
        <w:t>)</w:t>
      </w:r>
      <w:r w:rsidRPr="009F66B5">
        <w:rPr>
          <w:rFonts w:ascii="Arial" w:eastAsia="Trebuchet MS" w:hAnsi="Arial" w:cs="Arial"/>
          <w:position w:val="-1"/>
          <w:sz w:val="20"/>
          <w:szCs w:val="20"/>
        </w:rPr>
        <w:t>:</w:t>
      </w:r>
      <w:r>
        <w:rPr>
          <w:rFonts w:ascii="Arial" w:eastAsia="Trebuchet MS" w:hAnsi="Arial" w:cs="Arial"/>
          <w:position w:val="-1"/>
          <w:sz w:val="20"/>
          <w:szCs w:val="20"/>
        </w:rPr>
        <w:t xml:space="preserve">   </w:t>
      </w:r>
      <w:r w:rsidRPr="009F66B5"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Trebuchet MS" w:hAnsi="Arial" w:cs="Arial"/>
          <w:position w:val="-1"/>
          <w:sz w:val="20"/>
          <w:szCs w:val="20"/>
          <w:u w:val="single" w:color="000000"/>
        </w:rPr>
        <w:tab/>
      </w:r>
      <w:r w:rsidRPr="0061600F">
        <w:rPr>
          <w:rFonts w:ascii="Arial" w:eastAsia="Trebuchet MS" w:hAnsi="Arial" w:cs="Arial"/>
          <w:position w:val="-1"/>
          <w:sz w:val="20"/>
          <w:szCs w:val="20"/>
          <w:u w:color="000000"/>
        </w:rPr>
        <w:tab/>
      </w:r>
      <w:r>
        <w:rPr>
          <w:rFonts w:ascii="Arial" w:eastAsia="Trebuchet MS" w:hAnsi="Arial" w:cs="Arial"/>
          <w:sz w:val="20"/>
          <w:szCs w:val="20"/>
        </w:rPr>
        <w:t>E</w:t>
      </w:r>
      <w:r w:rsidRPr="009F66B5">
        <w:rPr>
          <w:rFonts w:ascii="Arial" w:eastAsia="Trebuchet MS" w:hAnsi="Arial" w:cs="Arial"/>
          <w:spacing w:val="1"/>
          <w:sz w:val="20"/>
          <w:szCs w:val="20"/>
        </w:rPr>
        <w:t>-m</w:t>
      </w:r>
      <w:r w:rsidRPr="009F66B5">
        <w:rPr>
          <w:rFonts w:ascii="Arial" w:eastAsia="Trebuchet MS" w:hAnsi="Arial" w:cs="Arial"/>
          <w:sz w:val="20"/>
          <w:szCs w:val="20"/>
        </w:rPr>
        <w:t>a</w:t>
      </w:r>
      <w:r w:rsidRPr="009F66B5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9F66B5">
        <w:rPr>
          <w:rFonts w:ascii="Arial" w:eastAsia="Trebuchet MS" w:hAnsi="Arial" w:cs="Arial"/>
          <w:sz w:val="20"/>
          <w:szCs w:val="20"/>
        </w:rPr>
        <w:t>l:</w:t>
      </w:r>
      <w:r w:rsidRPr="009F66B5">
        <w:rPr>
          <w:rFonts w:ascii="Arial" w:eastAsia="Trebuchet MS" w:hAnsi="Arial" w:cs="Arial"/>
          <w:sz w:val="20"/>
          <w:szCs w:val="20"/>
        </w:rPr>
        <w:tab/>
      </w:r>
      <w:ins w:id="25" w:author="Cheryl Tan" w:date="2024-03-12T15:34:00Z">
        <w:r w:rsidR="00CD698E">
          <w:rPr>
            <w:rFonts w:ascii="Arial" w:eastAsia="Trebuchet MS" w:hAnsi="Arial" w:cs="Arial"/>
            <w:sz w:val="20"/>
            <w:szCs w:val="20"/>
          </w:rPr>
          <w:t xml:space="preserve">  </w:t>
        </w:r>
      </w:ins>
      <w:r w:rsidRPr="009F66B5">
        <w:rPr>
          <w:rFonts w:ascii="Arial" w:eastAsia="Trebuchet MS" w:hAnsi="Arial" w:cs="Arial"/>
          <w:sz w:val="20"/>
          <w:szCs w:val="20"/>
          <w:u w:val="single" w:color="000000"/>
        </w:rPr>
        <w:t xml:space="preserve"> </w:t>
      </w:r>
      <w:r w:rsidRPr="009F66B5">
        <w:rPr>
          <w:rFonts w:ascii="Arial" w:eastAsia="Trebuchet MS" w:hAnsi="Arial" w:cs="Arial"/>
          <w:sz w:val="20"/>
          <w:szCs w:val="20"/>
          <w:u w:val="single" w:color="000000"/>
        </w:rPr>
        <w:tab/>
      </w:r>
      <w:del w:id="26" w:author="Cheryl Tan" w:date="2024-03-12T15:33:00Z">
        <w:r w:rsidDel="00CD698E">
          <w:rPr>
            <w:rFonts w:ascii="Arial" w:eastAsia="Trebuchet MS" w:hAnsi="Arial" w:cs="Arial"/>
            <w:sz w:val="20"/>
            <w:szCs w:val="20"/>
            <w:u w:val="single" w:color="000000"/>
          </w:rPr>
          <w:delText>__</w:delText>
        </w:r>
        <w:r w:rsidDel="00CD698E">
          <w:rPr>
            <w:rFonts w:ascii="Arial" w:eastAsia="Trebuchet MS" w:hAnsi="Arial" w:cs="Arial"/>
            <w:sz w:val="20"/>
            <w:szCs w:val="20"/>
            <w:u w:val="single" w:color="000000"/>
          </w:rPr>
          <w:softHyphen/>
          <w:delText>____________</w:delText>
        </w:r>
      </w:del>
      <w:r>
        <w:rPr>
          <w:rFonts w:ascii="Arial" w:eastAsia="Trebuchet MS" w:hAnsi="Arial" w:cs="Arial"/>
          <w:sz w:val="20"/>
          <w:szCs w:val="20"/>
          <w:u w:val="single" w:color="000000"/>
        </w:rPr>
        <w:tab/>
      </w:r>
      <w:ins w:id="27" w:author="Cheryl Tan" w:date="2024-03-12T15:34:00Z">
        <w:r w:rsidR="00CD698E">
          <w:rPr>
            <w:rFonts w:ascii="Arial" w:eastAsia="Trebuchet MS" w:hAnsi="Arial" w:cs="Arial"/>
            <w:sz w:val="20"/>
            <w:szCs w:val="20"/>
            <w:u w:val="single" w:color="000000"/>
          </w:rPr>
          <w:t xml:space="preserve">      </w:t>
        </w:r>
      </w:ins>
      <w:r>
        <w:rPr>
          <w:rFonts w:ascii="Arial" w:eastAsia="Trebuchet MS" w:hAnsi="Arial" w:cs="Arial"/>
          <w:sz w:val="20"/>
          <w:szCs w:val="20"/>
          <w:u w:val="single" w:color="000000"/>
        </w:rPr>
        <w:tab/>
        <w:t xml:space="preserve">     </w:t>
      </w:r>
      <w:ins w:id="28" w:author="Cheryl Tan" w:date="2024-03-12T15:34:00Z">
        <w:r w:rsidR="00CD698E">
          <w:rPr>
            <w:rFonts w:ascii="Arial" w:eastAsia="Trebuchet MS" w:hAnsi="Arial" w:cs="Arial"/>
            <w:sz w:val="20"/>
            <w:szCs w:val="20"/>
            <w:u w:val="single" w:color="000000"/>
          </w:rPr>
          <w:t xml:space="preserve">                          </w:t>
        </w:r>
      </w:ins>
      <w:bookmarkStart w:id="29" w:name="_GoBack"/>
      <w:bookmarkEnd w:id="29"/>
      <w:r>
        <w:rPr>
          <w:rFonts w:ascii="Arial" w:eastAsia="Trebuchet MS" w:hAnsi="Arial" w:cs="Arial"/>
          <w:sz w:val="20"/>
          <w:szCs w:val="20"/>
          <w:u w:val="single" w:color="000000"/>
        </w:rPr>
        <w:t xml:space="preserve">    </w:t>
      </w:r>
    </w:p>
    <w:p w:rsidR="005B722E" w:rsidRPr="009F66B5" w:rsidRDefault="005B722E" w:rsidP="005B722E">
      <w:pPr>
        <w:spacing w:after="0" w:line="240" w:lineRule="auto"/>
        <w:ind w:left="5850" w:right="893"/>
        <w:rPr>
          <w:rFonts w:ascii="Arial" w:eastAsia="Trebuchet MS" w:hAnsi="Arial" w:cs="Arial"/>
          <w:sz w:val="20"/>
          <w:szCs w:val="20"/>
        </w:rPr>
      </w:pP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(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p</w:t>
      </w:r>
      <w:r w:rsidRPr="009F66B5">
        <w:rPr>
          <w:rFonts w:ascii="Arial" w:eastAsia="Trebuchet MS" w:hAnsi="Arial" w:cs="Arial"/>
          <w:i/>
          <w:sz w:val="20"/>
          <w:szCs w:val="20"/>
        </w:rPr>
        <w:t>refe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9F66B5">
        <w:rPr>
          <w:rFonts w:ascii="Arial" w:eastAsia="Trebuchet MS" w:hAnsi="Arial" w:cs="Arial"/>
          <w:i/>
          <w:sz w:val="20"/>
          <w:szCs w:val="20"/>
        </w:rPr>
        <w:t>red c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9F66B5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cat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9F66B5">
        <w:rPr>
          <w:rFonts w:ascii="Arial" w:eastAsia="Trebuchet MS" w:hAnsi="Arial" w:cs="Arial"/>
          <w:i/>
          <w:sz w:val="20"/>
          <w:szCs w:val="20"/>
        </w:rPr>
        <w:t>on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9F66B5">
        <w:rPr>
          <w:rFonts w:ascii="Arial" w:eastAsia="Trebuchet MS" w:hAnsi="Arial" w:cs="Arial"/>
          <w:i/>
          <w:sz w:val="20"/>
          <w:szCs w:val="20"/>
        </w:rPr>
        <w:t>et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h</w:t>
      </w:r>
      <w:r w:rsidRPr="009F66B5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9F66B5">
        <w:rPr>
          <w:rFonts w:ascii="Arial" w:eastAsia="Trebuchet MS" w:hAnsi="Arial" w:cs="Arial"/>
          <w:i/>
          <w:spacing w:val="-1"/>
          <w:sz w:val="20"/>
          <w:szCs w:val="20"/>
        </w:rPr>
        <w:t>d</w:t>
      </w:r>
      <w:r w:rsidRPr="009F66B5">
        <w:rPr>
          <w:rFonts w:ascii="Arial" w:eastAsia="Trebuchet MS" w:hAnsi="Arial" w:cs="Arial"/>
          <w:i/>
          <w:sz w:val="20"/>
          <w:szCs w:val="20"/>
        </w:rPr>
        <w:t>)</w:t>
      </w:r>
    </w:p>
    <w:p w:rsidR="00BF51DE" w:rsidRDefault="005B722E" w:rsidP="005B722E">
      <w:pPr>
        <w:rPr>
          <w:rFonts w:ascii="Arial" w:eastAsia="Trebuchet MS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F51DE" w:rsidRPr="00CA1756" w:rsidRDefault="00BF51DE" w:rsidP="00BF51DE">
      <w:pPr>
        <w:spacing w:after="0" w:line="240" w:lineRule="auto"/>
        <w:ind w:right="-20"/>
        <w:rPr>
          <w:rFonts w:ascii="Arial" w:eastAsia="Trebuchet MS" w:hAnsi="Arial" w:cs="Arial"/>
          <w:spacing w:val="1"/>
          <w:sz w:val="20"/>
          <w:szCs w:val="20"/>
        </w:rPr>
      </w:pPr>
    </w:p>
    <w:p w:rsidR="00D21CE3" w:rsidRDefault="00E91F57" w:rsidP="009F6CB3">
      <w:pPr>
        <w:pStyle w:val="ListParagraph"/>
        <w:numPr>
          <w:ilvl w:val="0"/>
          <w:numId w:val="1"/>
        </w:numPr>
        <w:tabs>
          <w:tab w:val="left" w:pos="360"/>
          <w:tab w:val="right" w:leader="underscore" w:pos="9180"/>
        </w:tabs>
        <w:spacing w:after="60" w:line="240" w:lineRule="auto"/>
        <w:ind w:right="-14"/>
        <w:contextualSpacing w:val="0"/>
        <w:rPr>
          <w:rFonts w:ascii="Arial" w:eastAsia="Trebuchet MS" w:hAnsi="Arial" w:cs="Arial"/>
          <w:position w:val="-1"/>
          <w:sz w:val="20"/>
          <w:szCs w:val="20"/>
        </w:rPr>
      </w:pPr>
      <w:r w:rsidRPr="00CA1756">
        <w:rPr>
          <w:rFonts w:ascii="Arial" w:eastAsia="Trebuchet MS" w:hAnsi="Arial" w:cs="Arial"/>
          <w:position w:val="-1"/>
          <w:sz w:val="20"/>
          <w:szCs w:val="20"/>
        </w:rPr>
        <w:t xml:space="preserve">Have any of the following </w:t>
      </w:r>
      <w:r w:rsidR="00BB3672">
        <w:rPr>
          <w:rFonts w:ascii="Arial" w:eastAsia="Trebuchet MS" w:hAnsi="Arial" w:cs="Arial"/>
          <w:position w:val="-1"/>
          <w:sz w:val="20"/>
          <w:szCs w:val="20"/>
        </w:rPr>
        <w:t xml:space="preserve">circumstances </w:t>
      </w:r>
      <w:r w:rsidRPr="00CA1756">
        <w:rPr>
          <w:rFonts w:ascii="Arial" w:eastAsia="Trebuchet MS" w:hAnsi="Arial" w:cs="Arial"/>
          <w:position w:val="-1"/>
          <w:sz w:val="20"/>
          <w:szCs w:val="20"/>
        </w:rPr>
        <w:t xml:space="preserve">changed </w:t>
      </w:r>
      <w:r w:rsidR="00E51D31">
        <w:rPr>
          <w:rFonts w:ascii="Arial" w:eastAsia="Trebuchet MS" w:hAnsi="Arial" w:cs="Arial"/>
          <w:position w:val="-1"/>
          <w:sz w:val="20"/>
          <w:szCs w:val="20"/>
        </w:rPr>
        <w:t>with your organization since you last completed a</w:t>
      </w:r>
      <w:r w:rsidRPr="00CA1756">
        <w:rPr>
          <w:rFonts w:ascii="Arial" w:eastAsia="Trebuchet MS" w:hAnsi="Arial" w:cs="Arial"/>
          <w:position w:val="-1"/>
          <w:sz w:val="20"/>
          <w:szCs w:val="20"/>
        </w:rPr>
        <w:t xml:space="preserve"> comprehensive </w:t>
      </w:r>
      <w:r w:rsidR="00E51D31">
        <w:rPr>
          <w:rFonts w:ascii="Arial" w:eastAsia="Trebuchet MS" w:hAnsi="Arial" w:cs="Arial"/>
          <w:position w:val="-1"/>
          <w:sz w:val="20"/>
          <w:szCs w:val="20"/>
        </w:rPr>
        <w:t xml:space="preserve">or renewal </w:t>
      </w:r>
      <w:r w:rsidRPr="00CA1756">
        <w:rPr>
          <w:rFonts w:ascii="Arial" w:eastAsia="Trebuchet MS" w:hAnsi="Arial" w:cs="Arial"/>
          <w:position w:val="-1"/>
          <w:sz w:val="20"/>
          <w:szCs w:val="20"/>
        </w:rPr>
        <w:t>ap</w:t>
      </w:r>
      <w:r w:rsidR="00E51D31">
        <w:rPr>
          <w:rFonts w:ascii="Arial" w:eastAsia="Trebuchet MS" w:hAnsi="Arial" w:cs="Arial"/>
          <w:position w:val="-1"/>
          <w:sz w:val="20"/>
          <w:szCs w:val="20"/>
        </w:rPr>
        <w:t>plication</w:t>
      </w:r>
      <w:r w:rsidR="00754914" w:rsidRPr="00CA1756">
        <w:rPr>
          <w:rFonts w:ascii="Arial" w:eastAsia="Trebuchet MS" w:hAnsi="Arial" w:cs="Arial"/>
          <w:position w:val="-1"/>
          <w:sz w:val="20"/>
          <w:szCs w:val="20"/>
        </w:rPr>
        <w:t>:</w:t>
      </w:r>
    </w:p>
    <w:p w:rsidR="0097338E" w:rsidRPr="0097338E" w:rsidRDefault="0097338E" w:rsidP="0097338E">
      <w:pPr>
        <w:tabs>
          <w:tab w:val="left" w:pos="360"/>
          <w:tab w:val="right" w:leader="underscore" w:pos="9180"/>
        </w:tabs>
        <w:spacing w:after="0" w:line="240" w:lineRule="auto"/>
        <w:ind w:right="-14"/>
        <w:rPr>
          <w:rFonts w:ascii="Arial" w:eastAsia="Trebuchet MS" w:hAnsi="Arial" w:cs="Arial"/>
          <w:position w:val="-1"/>
          <w:sz w:val="20"/>
          <w:szCs w:val="20"/>
        </w:rPr>
      </w:pPr>
    </w:p>
    <w:p w:rsidR="00A12AA9" w:rsidRPr="00A12AA9" w:rsidRDefault="00A12AA9" w:rsidP="006F5DE1">
      <w:pPr>
        <w:pStyle w:val="ListParagraph"/>
        <w:pBdr>
          <w:bottom w:val="single" w:sz="4" w:space="1" w:color="auto"/>
        </w:pBdr>
        <w:spacing w:before="8" w:after="120" w:line="19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Organizations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215"/>
        <w:gridCol w:w="1215"/>
      </w:tblGrid>
      <w:tr w:rsidR="00E91F57" w:rsidRPr="00CA1756" w:rsidTr="00AB3844">
        <w:tc>
          <w:tcPr>
            <w:tcW w:w="7380" w:type="dxa"/>
            <w:vAlign w:val="bottom"/>
          </w:tcPr>
          <w:p w:rsidR="00E91F57" w:rsidRPr="00CA1756" w:rsidRDefault="002844A0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registered owne</w:t>
            </w:r>
            <w:r w:rsidR="00E51D31">
              <w:rPr>
                <w:rFonts w:ascii="Arial" w:eastAsia="Trebuchet MS" w:hAnsi="Arial" w:cs="Arial"/>
                <w:position w:val="-1"/>
                <w:sz w:val="20"/>
                <w:szCs w:val="20"/>
              </w:rPr>
              <w:t>r of property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1215" w:type="dxa"/>
            <w:vAlign w:val="bottom"/>
          </w:tcPr>
          <w:p w:rsidR="00E91F57" w:rsidRPr="00CA1756" w:rsidRDefault="00D21CE3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E91F57" w:rsidRPr="00CA1756" w:rsidRDefault="00D21CE3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E51D31" w:rsidRPr="00CA1756" w:rsidTr="00AB3844">
        <w:tc>
          <w:tcPr>
            <w:tcW w:w="7380" w:type="dxa"/>
            <w:vAlign w:val="bottom"/>
          </w:tcPr>
          <w:p w:rsidR="00E51D31" w:rsidRPr="00CA1756" w:rsidRDefault="00E51D31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lease agreement?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E51D31" w:rsidRPr="00CA1756" w:rsidTr="00AB3844">
        <w:tc>
          <w:tcPr>
            <w:tcW w:w="7380" w:type="dxa"/>
            <w:vAlign w:val="bottom"/>
          </w:tcPr>
          <w:p w:rsidR="00E51D31" w:rsidRPr="00CA1756" w:rsidRDefault="00E51D31" w:rsidP="00E51D31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r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egistered 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society or charity s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tatus?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E51D31" w:rsidRPr="00CA1756" w:rsidTr="00AB3844">
        <w:tc>
          <w:tcPr>
            <w:tcW w:w="7380" w:type="dxa"/>
            <w:vAlign w:val="bottom"/>
          </w:tcPr>
          <w:p w:rsidR="00E51D31" w:rsidRPr="00CA1756" w:rsidRDefault="00E51D31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principal property use?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E51D31" w:rsidRPr="00CA1756" w:rsidTr="00AB3844">
        <w:tc>
          <w:tcPr>
            <w:tcW w:w="7380" w:type="dxa"/>
            <w:vAlign w:val="bottom"/>
          </w:tcPr>
          <w:p w:rsidR="00E51D31" w:rsidRPr="00CA1756" w:rsidRDefault="00E51D31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dimensions of the property or improvements</w:t>
            </w:r>
            <w:r w:rsidR="002D62B9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built on the property?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E51D31" w:rsidRPr="00CA1756" w:rsidRDefault="00E51D3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2D62B9" w:rsidRPr="00CA1756" w:rsidTr="00AB3844">
        <w:tc>
          <w:tcPr>
            <w:tcW w:w="7380" w:type="dxa"/>
            <w:vAlign w:val="bottom"/>
          </w:tcPr>
          <w:p w:rsidR="002D62B9" w:rsidRDefault="002D62B9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compliance with municipal policies, plans, bylaws and other applicable regulations?</w:t>
            </w:r>
          </w:p>
        </w:tc>
        <w:tc>
          <w:tcPr>
            <w:tcW w:w="1215" w:type="dxa"/>
            <w:vAlign w:val="bottom"/>
          </w:tcPr>
          <w:p w:rsidR="002D62B9" w:rsidRPr="00CA1756" w:rsidRDefault="002D62B9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2D62B9" w:rsidRPr="00CA1756" w:rsidRDefault="002D62B9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2B4180" w:rsidRPr="00CA1756" w:rsidTr="00AB3844">
        <w:tc>
          <w:tcPr>
            <w:tcW w:w="7380" w:type="dxa"/>
            <w:vAlign w:val="bottom"/>
          </w:tcPr>
          <w:p w:rsidR="002B4180" w:rsidRPr="00CA1756" w:rsidRDefault="00891119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third-</w:t>
            </w:r>
            <w:r w:rsidR="002B4180"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party agreements?</w:t>
            </w:r>
          </w:p>
        </w:tc>
        <w:tc>
          <w:tcPr>
            <w:tcW w:w="1215" w:type="dxa"/>
            <w:vAlign w:val="bottom"/>
          </w:tcPr>
          <w:p w:rsidR="002B4180" w:rsidRPr="00CA1756" w:rsidRDefault="002B4180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2B4180" w:rsidRPr="00CA1756" w:rsidRDefault="002B4180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2B4180" w:rsidRPr="00CA1756" w:rsidTr="00AB3844">
        <w:tc>
          <w:tcPr>
            <w:tcW w:w="7380" w:type="dxa"/>
            <w:vAlign w:val="bottom"/>
          </w:tcPr>
          <w:p w:rsidR="002B4180" w:rsidRPr="00CA1756" w:rsidRDefault="002B4180" w:rsidP="009F6CB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persons</w:t>
            </w:r>
            <w:r w:rsidR="009E2CE0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living in any of the buildings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on property?</w:t>
            </w:r>
          </w:p>
        </w:tc>
        <w:tc>
          <w:tcPr>
            <w:tcW w:w="1215" w:type="dxa"/>
            <w:vAlign w:val="bottom"/>
          </w:tcPr>
          <w:p w:rsidR="002B4180" w:rsidRPr="00CA1756" w:rsidRDefault="002B4180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2B4180" w:rsidRPr="00CA1756" w:rsidRDefault="002B4180" w:rsidP="00D21CE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</w:tbl>
    <w:p w:rsidR="00A45A87" w:rsidRPr="00126415" w:rsidRDefault="00A45A87" w:rsidP="00BF31BE">
      <w:pPr>
        <w:spacing w:before="8" w:after="0" w:line="190" w:lineRule="exact"/>
        <w:rPr>
          <w:rFonts w:ascii="Arial" w:hAnsi="Arial" w:cs="Arial"/>
        </w:rPr>
      </w:pPr>
    </w:p>
    <w:p w:rsidR="00851951" w:rsidRDefault="00851951" w:rsidP="00126415">
      <w:pPr>
        <w:pBdr>
          <w:bottom w:val="single" w:sz="4" w:space="1" w:color="auto"/>
        </w:pBdr>
        <w:spacing w:before="8" w:after="120" w:line="240" w:lineRule="atLeas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Places of Worship and Independent Schools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215"/>
        <w:gridCol w:w="1215"/>
      </w:tblGrid>
      <w:tr w:rsidR="00851951" w:rsidRPr="00CA1756" w:rsidTr="00AB3844">
        <w:tc>
          <w:tcPr>
            <w:tcW w:w="7380" w:type="dxa"/>
            <w:vAlign w:val="bottom"/>
          </w:tcPr>
          <w:p w:rsidR="00851951" w:rsidRPr="00AB3844" w:rsidRDefault="00851951" w:rsidP="00AB3844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i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Changes in </w:t>
            </w:r>
            <w:r w:rsidR="00AB3844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statutory exemption received under </w:t>
            </w:r>
            <w:r w:rsidR="00AB3844">
              <w:rPr>
                <w:rFonts w:ascii="Arial" w:eastAsia="Trebuchet MS" w:hAnsi="Arial" w:cs="Arial"/>
                <w:i/>
                <w:position w:val="-1"/>
                <w:sz w:val="20"/>
                <w:szCs w:val="20"/>
              </w:rPr>
              <w:t xml:space="preserve">Community Charter </w:t>
            </w:r>
            <w:r w:rsidR="00AB3844" w:rsidRPr="00AB3844">
              <w:rPr>
                <w:rFonts w:ascii="Arial" w:eastAsia="Trebuchet MS" w:hAnsi="Arial" w:cs="Arial"/>
                <w:position w:val="-1"/>
                <w:sz w:val="20"/>
                <w:szCs w:val="20"/>
              </w:rPr>
              <w:t>section 224?</w:t>
            </w:r>
          </w:p>
        </w:tc>
        <w:tc>
          <w:tcPr>
            <w:tcW w:w="1215" w:type="dxa"/>
            <w:vAlign w:val="bottom"/>
          </w:tcPr>
          <w:p w:rsidR="00851951" w:rsidRPr="00CA1756" w:rsidRDefault="0085195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851951" w:rsidRPr="00CA1756" w:rsidRDefault="00851951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</w:tbl>
    <w:p w:rsidR="00A45A87" w:rsidRDefault="00A45A87" w:rsidP="00851951">
      <w:pPr>
        <w:spacing w:before="8" w:after="0" w:line="190" w:lineRule="exact"/>
        <w:rPr>
          <w:rFonts w:ascii="Arial" w:hAnsi="Arial" w:cs="Arial"/>
          <w:b/>
        </w:rPr>
      </w:pPr>
    </w:p>
    <w:p w:rsidR="00B47261" w:rsidRPr="00B47261" w:rsidRDefault="00B47261" w:rsidP="00126415">
      <w:pPr>
        <w:pBdr>
          <w:bottom w:val="single" w:sz="4" w:space="1" w:color="auto"/>
        </w:pBdr>
        <w:spacing w:before="8" w:after="120" w:line="240" w:lineRule="atLeast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</w:t>
      </w:r>
      <w:ins w:id="30" w:author="Cheryl Tan" w:date="2023-05-30T17:12:00Z">
        <w:r w:rsidR="00774FED">
          <w:rPr>
            <w:rFonts w:ascii="Arial" w:hAnsi="Arial" w:cs="Arial"/>
            <w:b/>
          </w:rPr>
          <w:t>t-for</w:t>
        </w:r>
      </w:ins>
      <w:del w:id="31" w:author="Cheryl Tan" w:date="2023-05-30T17:12:00Z">
        <w:r w:rsidDel="00774FED">
          <w:rPr>
            <w:rFonts w:ascii="Arial" w:hAnsi="Arial" w:cs="Arial"/>
            <w:b/>
          </w:rPr>
          <w:delText>n</w:delText>
        </w:r>
      </w:del>
      <w:r>
        <w:rPr>
          <w:rFonts w:ascii="Arial" w:hAnsi="Arial" w:cs="Arial"/>
          <w:b/>
        </w:rPr>
        <w:t>-Profit</w:t>
      </w:r>
      <w:ins w:id="32" w:author="Cheryl Tan" w:date="2023-05-30T17:20:00Z">
        <w:r w:rsidR="00BF7C79">
          <w:rPr>
            <w:rFonts w:ascii="Arial" w:hAnsi="Arial" w:cs="Arial"/>
            <w:b/>
          </w:rPr>
          <w:t>s</w:t>
        </w:r>
      </w:ins>
      <w:ins w:id="33" w:author="Cheryl Tan" w:date="2023-06-05T16:36:00Z">
        <w:r w:rsidR="00B777C0">
          <w:rPr>
            <w:rFonts w:ascii="Arial" w:hAnsi="Arial" w:cs="Arial"/>
            <w:b/>
          </w:rPr>
          <w:t>,</w:t>
        </w:r>
      </w:ins>
      <w:ins w:id="34" w:author="Cheryl Tan" w:date="2023-06-05T16:39:00Z">
        <w:r w:rsidR="00B777C0">
          <w:rPr>
            <w:rFonts w:ascii="Arial" w:hAnsi="Arial" w:cs="Arial"/>
            <w:b/>
          </w:rPr>
          <w:t xml:space="preserve"> and </w:t>
        </w:r>
      </w:ins>
      <w:del w:id="35" w:author="Cheryl Tan" w:date="2023-06-01T11:12:00Z">
        <w:r w:rsidDel="00BD5359">
          <w:rPr>
            <w:rFonts w:ascii="Arial" w:hAnsi="Arial" w:cs="Arial"/>
            <w:b/>
          </w:rPr>
          <w:delText xml:space="preserve"> </w:delText>
        </w:r>
      </w:del>
      <w:del w:id="36" w:author="Cheryl Tan" w:date="2023-06-05T16:36:00Z">
        <w:r w:rsidR="00851951" w:rsidDel="00B777C0">
          <w:rPr>
            <w:rFonts w:ascii="Arial" w:hAnsi="Arial" w:cs="Arial"/>
            <w:b/>
          </w:rPr>
          <w:delText>and A</w:delText>
        </w:r>
      </w:del>
      <w:ins w:id="37" w:author="Cheryl Tan" w:date="2023-06-05T16:36:00Z">
        <w:r w:rsidR="00B777C0">
          <w:rPr>
            <w:rFonts w:ascii="Arial" w:hAnsi="Arial" w:cs="Arial"/>
            <w:b/>
          </w:rPr>
          <w:t>A</w:t>
        </w:r>
      </w:ins>
      <w:r w:rsidR="00851951">
        <w:rPr>
          <w:rFonts w:ascii="Arial" w:hAnsi="Arial" w:cs="Arial"/>
          <w:b/>
        </w:rPr>
        <w:t>thletic/Service Clubs</w:t>
      </w:r>
      <w:ins w:id="38" w:author="Cheryl Tan" w:date="2023-06-05T16:36:00Z">
        <w:r w:rsidR="00B777C0">
          <w:rPr>
            <w:rFonts w:ascii="Arial" w:hAnsi="Arial" w:cs="Arial"/>
            <w:b/>
          </w:rPr>
          <w:t xml:space="preserve"> </w:t>
        </w:r>
      </w:ins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215"/>
        <w:gridCol w:w="1215"/>
      </w:tblGrid>
      <w:tr w:rsidR="005B3618" w:rsidRPr="00CA1756" w:rsidTr="00AB3844">
        <w:tc>
          <w:tcPr>
            <w:tcW w:w="7380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Changes in organization’s 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mission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or goals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and objectives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1215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A60064" w:rsidRPr="00CA1756" w:rsidTr="00AB3844">
        <w:tc>
          <w:tcPr>
            <w:tcW w:w="7380" w:type="dxa"/>
            <w:vAlign w:val="bottom"/>
          </w:tcPr>
          <w:p w:rsidR="00A60064" w:rsidRPr="00CA1756" w:rsidRDefault="00A60064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Changes in availability of services and programs to all residents of Abbotsford?</w:t>
            </w:r>
          </w:p>
        </w:tc>
        <w:tc>
          <w:tcPr>
            <w:tcW w:w="1215" w:type="dxa"/>
            <w:vAlign w:val="bottom"/>
          </w:tcPr>
          <w:p w:rsidR="00A60064" w:rsidRPr="00CA1756" w:rsidRDefault="00A60064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A60064" w:rsidRPr="00CA1756" w:rsidRDefault="00A60064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5B3618" w:rsidRPr="00CA1756" w:rsidTr="00AB3844">
        <w:tc>
          <w:tcPr>
            <w:tcW w:w="7380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Changes in </w:t>
            </w:r>
            <w:r w:rsidR="00A45A87"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services or </w:t>
            </w:r>
            <w:r w:rsidRPr="00CA1756">
              <w:rPr>
                <w:rFonts w:ascii="Arial" w:eastAsia="Trebuchet MS" w:hAnsi="Arial" w:cs="Arial"/>
                <w:position w:val="-1"/>
                <w:sz w:val="20"/>
                <w:szCs w:val="20"/>
              </w:rPr>
              <w:t>programs offered?</w:t>
            </w:r>
          </w:p>
        </w:tc>
        <w:tc>
          <w:tcPr>
            <w:tcW w:w="1215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5B3618" w:rsidRPr="00CA1756" w:rsidRDefault="005B3618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A45A87" w:rsidRPr="00CA1756" w:rsidTr="00AB3844">
        <w:tc>
          <w:tcPr>
            <w:tcW w:w="7380" w:type="dxa"/>
            <w:vAlign w:val="bottom"/>
          </w:tcPr>
          <w:p w:rsidR="00A45A87" w:rsidRPr="00CA1756" w:rsidRDefault="00A45A87" w:rsidP="00A45A87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del w:id="39" w:author="Cheryl Tan" w:date="2023-06-06T09:59:00Z">
              <w:r w:rsidRPr="00081B11" w:rsidDel="00A274A0">
                <w:rPr>
                  <w:rFonts w:ascii="Arial" w:eastAsia="Trebuchet MS" w:hAnsi="Arial" w:cs="Arial"/>
                  <w:b/>
                  <w:position w:val="-1"/>
                  <w:sz w:val="20"/>
                  <w:szCs w:val="20"/>
                </w:rPr>
                <w:delText>[No</w:delText>
              </w:r>
            </w:del>
            <w:del w:id="40" w:author="Cheryl Tan" w:date="2023-05-30T17:12:00Z">
              <w:r w:rsidRPr="00081B11" w:rsidDel="00774FED">
                <w:rPr>
                  <w:rFonts w:ascii="Arial" w:eastAsia="Trebuchet MS" w:hAnsi="Arial" w:cs="Arial"/>
                  <w:b/>
                  <w:position w:val="-1"/>
                  <w:sz w:val="20"/>
                  <w:szCs w:val="20"/>
                </w:rPr>
                <w:delText>n</w:delText>
              </w:r>
            </w:del>
            <w:del w:id="41" w:author="Cheryl Tan" w:date="2023-06-06T09:59:00Z">
              <w:r w:rsidRPr="00081B11" w:rsidDel="00A274A0">
                <w:rPr>
                  <w:rFonts w:ascii="Arial" w:eastAsia="Trebuchet MS" w:hAnsi="Arial" w:cs="Arial"/>
                  <w:b/>
                  <w:position w:val="-1"/>
                  <w:sz w:val="20"/>
                  <w:szCs w:val="20"/>
                </w:rPr>
                <w:delText>-Profit only]</w:delText>
              </w:r>
              <w:r w:rsidDel="00A274A0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delText xml:space="preserve"> </w:delText>
              </w:r>
            </w:del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Do your services or programs compete with local businesses?</w:t>
            </w:r>
          </w:p>
        </w:tc>
        <w:tc>
          <w:tcPr>
            <w:tcW w:w="1215" w:type="dxa"/>
            <w:vAlign w:val="bottom"/>
          </w:tcPr>
          <w:p w:rsidR="00A45A87" w:rsidRPr="00CA1756" w:rsidRDefault="00A45A87" w:rsidP="00E90D3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A45A87" w:rsidRPr="00CA1756" w:rsidRDefault="00A45A87" w:rsidP="00E90D3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A45A87" w:rsidRPr="00CA1756" w:rsidTr="00AB3844">
        <w:tc>
          <w:tcPr>
            <w:tcW w:w="7380" w:type="dxa"/>
            <w:vAlign w:val="bottom"/>
          </w:tcPr>
          <w:p w:rsidR="00A45A87" w:rsidRPr="00CA1756" w:rsidRDefault="00A45A87" w:rsidP="0014279A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081B11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[No</w:t>
            </w:r>
            <w:ins w:id="42" w:author="Cheryl Tan" w:date="2023-05-30T17:13:00Z">
              <w:r w:rsidR="00774FED">
                <w:rPr>
                  <w:rFonts w:ascii="Arial" w:eastAsia="Trebuchet MS" w:hAnsi="Arial" w:cs="Arial"/>
                  <w:b/>
                  <w:position w:val="-1"/>
                  <w:sz w:val="20"/>
                  <w:szCs w:val="20"/>
                </w:rPr>
                <w:t>t-for</w:t>
              </w:r>
            </w:ins>
            <w:del w:id="43" w:author="Cheryl Tan" w:date="2023-05-30T17:13:00Z">
              <w:r w:rsidRPr="00081B11" w:rsidDel="00774FED">
                <w:rPr>
                  <w:rFonts w:ascii="Arial" w:eastAsia="Trebuchet MS" w:hAnsi="Arial" w:cs="Arial"/>
                  <w:b/>
                  <w:position w:val="-1"/>
                  <w:sz w:val="20"/>
                  <w:szCs w:val="20"/>
                </w:rPr>
                <w:delText>n</w:delText>
              </w:r>
            </w:del>
            <w:r w:rsidRPr="00081B11">
              <w:rPr>
                <w:rFonts w:ascii="Arial" w:eastAsia="Trebuchet MS" w:hAnsi="Arial" w:cs="Arial"/>
                <w:b/>
                <w:position w:val="-1"/>
                <w:sz w:val="20"/>
                <w:szCs w:val="20"/>
              </w:rPr>
              <w:t>-Profit only]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 Changes in percentage of services or programs provided to </w:t>
            </w:r>
            <w:r w:rsidR="0014279A">
              <w:rPr>
                <w:rFonts w:ascii="Arial" w:eastAsia="Trebuchet MS" w:hAnsi="Arial" w:cs="Arial"/>
                <w:position w:val="-1"/>
                <w:sz w:val="20"/>
                <w:szCs w:val="20"/>
              </w:rPr>
              <w:t>residents of Abbotsford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1215" w:type="dxa"/>
            <w:vAlign w:val="bottom"/>
          </w:tcPr>
          <w:p w:rsidR="00A45A87" w:rsidRPr="00CA1756" w:rsidRDefault="00A45A87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Yes</w:t>
            </w:r>
          </w:p>
        </w:tc>
        <w:tc>
          <w:tcPr>
            <w:tcW w:w="1215" w:type="dxa"/>
            <w:vAlign w:val="bottom"/>
          </w:tcPr>
          <w:p w:rsidR="00A45A87" w:rsidRPr="00CA1756" w:rsidRDefault="00A45A87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 w:rsidRPr="00CA1756">
              <w:rPr>
                <w:rFonts w:ascii="Arial" w:eastAsia="Times New Roman" w:hAnsi="Arial" w:cs="Arial"/>
                <w:sz w:val="20"/>
                <w:szCs w:val="20"/>
              </w:rPr>
              <w:t>□ No</w:t>
            </w:r>
          </w:p>
        </w:tc>
      </w:tr>
      <w:tr w:rsidR="00A45A87" w:rsidRPr="00CA1756" w:rsidTr="00AB3844">
        <w:tc>
          <w:tcPr>
            <w:tcW w:w="7380" w:type="dxa"/>
            <w:vAlign w:val="bottom"/>
          </w:tcPr>
          <w:p w:rsidR="00A45A87" w:rsidRDefault="00A45A87" w:rsidP="0014279A">
            <w:pPr>
              <w:tabs>
                <w:tab w:val="left" w:pos="720"/>
                <w:tab w:val="left" w:pos="1080"/>
              </w:tabs>
              <w:spacing w:after="120"/>
              <w:ind w:left="342" w:right="-14"/>
              <w:rPr>
                <w:rFonts w:ascii="Arial" w:eastAsia="Trebuchet MS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If yes, provide percentage of total services and programs used or received by </w:t>
            </w:r>
            <w:r w:rsidR="0014279A">
              <w:rPr>
                <w:rFonts w:ascii="Arial" w:eastAsia="Trebuchet MS" w:hAnsi="Arial" w:cs="Arial"/>
                <w:position w:val="-1"/>
                <w:sz w:val="20"/>
                <w:szCs w:val="20"/>
              </w:rPr>
              <w:t>residents of Abbotsford</w:t>
            </w:r>
            <w:r>
              <w:rPr>
                <w:rFonts w:ascii="Arial" w:eastAsia="Trebuchet MS" w:hAnsi="Arial" w:cs="Arial"/>
                <w:position w:val="-1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____________%</w:t>
            </w:r>
          </w:p>
        </w:tc>
        <w:tc>
          <w:tcPr>
            <w:tcW w:w="1215" w:type="dxa"/>
            <w:vAlign w:val="bottom"/>
          </w:tcPr>
          <w:p w:rsidR="00A45A87" w:rsidRPr="00CA1756" w:rsidRDefault="00A45A87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bottom"/>
          </w:tcPr>
          <w:p w:rsidR="00A45A87" w:rsidRPr="00CA1756" w:rsidRDefault="00A45A87" w:rsidP="000C210C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3618" w:rsidRPr="00CA1756" w:rsidDel="00B777C0" w:rsidRDefault="005B3618" w:rsidP="00BF31BE">
      <w:pPr>
        <w:spacing w:before="8" w:after="0" w:line="190" w:lineRule="exact"/>
        <w:rPr>
          <w:del w:id="44" w:author="Cheryl Tan" w:date="2023-06-05T16:40:00Z"/>
          <w:rFonts w:ascii="Arial" w:hAnsi="Arial" w:cs="Arial"/>
          <w:sz w:val="20"/>
          <w:szCs w:val="20"/>
        </w:rPr>
      </w:pPr>
    </w:p>
    <w:p w:rsidR="00BF7C79" w:rsidRPr="00B47261" w:rsidRDefault="00B777C0" w:rsidP="00BF7C79">
      <w:pPr>
        <w:pBdr>
          <w:bottom w:val="single" w:sz="4" w:space="1" w:color="auto"/>
        </w:pBdr>
        <w:spacing w:before="8" w:after="120" w:line="240" w:lineRule="atLeast"/>
        <w:ind w:left="360"/>
        <w:rPr>
          <w:ins w:id="45" w:author="Cheryl Tan" w:date="2023-05-30T17:16:00Z"/>
          <w:rFonts w:ascii="Arial" w:hAnsi="Arial" w:cs="Arial"/>
          <w:b/>
        </w:rPr>
      </w:pPr>
      <w:ins w:id="46" w:author="Cheryl Tan" w:date="2023-06-05T16:40:00Z">
        <w:r>
          <w:rPr>
            <w:rFonts w:ascii="Arial" w:hAnsi="Arial" w:cs="Arial"/>
            <w:b/>
          </w:rPr>
          <w:t>H</w:t>
        </w:r>
      </w:ins>
      <w:ins w:id="47" w:author="Cheryl Tan" w:date="2023-05-30T17:16:00Z">
        <w:r w:rsidR="00BF7C79">
          <w:rPr>
            <w:rFonts w:ascii="Arial" w:hAnsi="Arial" w:cs="Arial"/>
            <w:b/>
          </w:rPr>
          <w:t xml:space="preserve">ousing and </w:t>
        </w:r>
      </w:ins>
      <w:ins w:id="48" w:author="Cheryl Tan" w:date="2023-05-30T17:17:00Z">
        <w:r w:rsidR="00BF7C79">
          <w:rPr>
            <w:rFonts w:ascii="Arial" w:hAnsi="Arial" w:cs="Arial"/>
            <w:b/>
          </w:rPr>
          <w:t>Community Care Facilities</w:t>
        </w:r>
      </w:ins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215"/>
        <w:gridCol w:w="1215"/>
      </w:tblGrid>
      <w:tr w:rsidR="00BF7C79" w:rsidRPr="00CA1756" w:rsidTr="00CA181E">
        <w:trPr>
          <w:ins w:id="49" w:author="Cheryl Tan" w:date="2023-05-30T17:16:00Z"/>
        </w:trPr>
        <w:tc>
          <w:tcPr>
            <w:tcW w:w="7380" w:type="dxa"/>
            <w:vAlign w:val="bottom"/>
          </w:tcPr>
          <w:p w:rsidR="00BF7C79" w:rsidRPr="00CA1756" w:rsidRDefault="00B777C0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50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51" w:author="Cheryl Tan" w:date="2023-06-05T16:42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(Short-term Housing</w:t>
              </w:r>
            </w:ins>
            <w:ins w:id="52" w:author="Cheryl Tan" w:date="2023-05-30T17:29:00Z">
              <w:r w:rsidR="00BD0248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only] </w:t>
              </w:r>
            </w:ins>
            <w:ins w:id="53" w:author="Cheryl Tan" w:date="2023-05-30T17:16:00Z">
              <w:r w:rsidR="00BF7C79" w:rsidRPr="00CA1756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Changes in</w:t>
              </w:r>
            </w:ins>
            <w:ins w:id="54" w:author="Cheryl Tan" w:date="2023-05-30T17:17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length of </w:t>
              </w:r>
            </w:ins>
            <w:ins w:id="55" w:author="Cheryl Tan" w:date="2023-05-30T17:18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stay of residents to greater than three years</w:t>
              </w:r>
            </w:ins>
            <w:ins w:id="56" w:author="Cheryl Tan" w:date="2023-05-30T17:16:00Z">
              <w:r w:rsidR="00BF7C79" w:rsidRPr="00CA1756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</w:tc>
        <w:tc>
          <w:tcPr>
            <w:tcW w:w="1215" w:type="dxa"/>
            <w:vAlign w:val="bottom"/>
          </w:tcPr>
          <w:p w:rsidR="00BF7C79" w:rsidRPr="00CA1756" w:rsidRDefault="00BF7C79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57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58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BF7C79" w:rsidRPr="00CA1756" w:rsidRDefault="00BF7C79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59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60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BF7C79" w:rsidRPr="00CA1756" w:rsidTr="00CA181E">
        <w:trPr>
          <w:ins w:id="61" w:author="Cheryl Tan" w:date="2023-05-30T17:16:00Z"/>
        </w:trPr>
        <w:tc>
          <w:tcPr>
            <w:tcW w:w="7380" w:type="dxa"/>
            <w:vAlign w:val="bottom"/>
          </w:tcPr>
          <w:p w:rsidR="00BF7C79" w:rsidRPr="00CA1756" w:rsidRDefault="00BD0248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62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63" w:author="Cheryl Tan" w:date="2023-05-30T17:29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[</w:t>
              </w:r>
            </w:ins>
            <w:ins w:id="64" w:author="Cheryl Tan" w:date="2023-06-05T16:46:00Z">
              <w:r w:rsidR="00DC60D3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Short-term Housing only</w:t>
              </w:r>
            </w:ins>
            <w:ins w:id="65" w:author="Cheryl Tan" w:date="2023-05-30T17:29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] </w:t>
              </w:r>
            </w:ins>
            <w:ins w:id="66" w:author="Cheryl Tan" w:date="2023-05-30T17:16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Changes in</w:t>
              </w:r>
            </w:ins>
            <w:ins w:id="67" w:author="Cheryl Tan" w:date="2023-06-05T16:46:00Z">
              <w:r w:rsidR="00DC60D3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first or second stage</w:t>
              </w:r>
            </w:ins>
            <w:ins w:id="68" w:author="Cheryl Tan" w:date="2023-05-30T17:16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</w:t>
              </w:r>
            </w:ins>
            <w:ins w:id="69" w:author="Cheryl Tan" w:date="2023-05-30T17:18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housing rent</w:t>
              </w:r>
            </w:ins>
            <w:ins w:id="70" w:author="Cheryl Tan" w:date="2023-05-30T17:16:00Z">
              <w:r w:rsidR="00BF7C79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</w:tc>
        <w:tc>
          <w:tcPr>
            <w:tcW w:w="1215" w:type="dxa"/>
            <w:vAlign w:val="bottom"/>
          </w:tcPr>
          <w:p w:rsidR="00BF7C79" w:rsidRPr="00CA1756" w:rsidRDefault="00BF7C79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71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72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BF7C79" w:rsidRPr="00CA1756" w:rsidRDefault="00BF7C79" w:rsidP="00CA181E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73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74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DC60D3" w:rsidRPr="00CA1756" w:rsidTr="00CA181E">
        <w:trPr>
          <w:ins w:id="75" w:author="Cheryl Tan" w:date="2023-05-30T17:16:00Z"/>
        </w:trPr>
        <w:tc>
          <w:tcPr>
            <w:tcW w:w="7380" w:type="dxa"/>
            <w:vAlign w:val="bottom"/>
          </w:tcPr>
          <w:p w:rsidR="00DC60D3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76" w:author="Cheryl Tan" w:date="2023-06-06T09:5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77" w:author="Cheryl Tan" w:date="2023-06-05T16:51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Multi-Unit Housing only] Changes </w:t>
              </w:r>
            </w:ins>
            <w:ins w:id="78" w:author="Cheryl Tan" w:date="2023-06-06T09:50:00Z">
              <w:r w:rsidR="00B16E18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in agreements with Ministry of Children and Family Development or </w:t>
              </w:r>
            </w:ins>
            <w:proofErr w:type="spellStart"/>
            <w:ins w:id="79" w:author="Cheryl Tan" w:date="2023-06-06T09:53:00Z">
              <w:r w:rsidR="00A274A0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X</w:t>
              </w:r>
            </w:ins>
            <w:ins w:id="80" w:author="Cheryl Tan" w:date="2023-06-06T09:50:00Z">
              <w:r w:rsidR="00B16E18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yolhemeylh</w:t>
              </w:r>
            </w:ins>
            <w:proofErr w:type="spellEnd"/>
            <w:ins w:id="81" w:author="Cheryl Tan" w:date="2023-06-06T09:54:00Z">
              <w:r w:rsidR="00A274A0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82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83" w:author="Cheryl Tan" w:date="2023-06-05T16:51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[Multi-Unit Housing only] </w:t>
              </w:r>
              <w:r w:rsidRPr="00CA1756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Changes </w:t>
              </w:r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in percentage of building designated for youth housing</w:t>
              </w:r>
              <w:r w:rsidRPr="00CA1756"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84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85" w:author="Cheryl Tan" w:date="2023-06-05T16:51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86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87" w:author="Cheryl Tan" w:date="2023-06-05T16:51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DC60D3" w:rsidRPr="00CA1756" w:rsidTr="00CA181E">
        <w:trPr>
          <w:ins w:id="88" w:author="Cheryl Tan" w:date="2023-05-30T17:16:00Z"/>
        </w:trPr>
        <w:tc>
          <w:tcPr>
            <w:tcW w:w="7380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89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90" w:author="Cheryl Tan" w:date="2023-05-30T17:30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[</w:t>
              </w:r>
            </w:ins>
            <w:ins w:id="91" w:author="Cheryl Tan" w:date="2023-06-05T16:48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Group Homes</w:t>
              </w:r>
            </w:ins>
            <w:ins w:id="92" w:author="Cheryl Tan" w:date="2023-05-30T17:30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only] </w:t>
              </w:r>
            </w:ins>
            <w:ins w:id="93" w:author="Cheryl Tan" w:date="2023-05-30T17:19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Changes in group home </w:t>
              </w:r>
            </w:ins>
            <w:ins w:id="94" w:author="Cheryl Tan" w:date="2023-05-30T17:20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housing for persons with mental/physical/developmental disabilities</w:t>
              </w:r>
            </w:ins>
            <w:ins w:id="95" w:author="Cheryl Tan" w:date="2023-05-30T17:16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96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97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98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99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DC60D3" w:rsidRPr="00CA1756" w:rsidTr="00CA181E">
        <w:trPr>
          <w:ins w:id="100" w:author="Cheryl Tan" w:date="2023-05-30T17:16:00Z"/>
        </w:trPr>
        <w:tc>
          <w:tcPr>
            <w:tcW w:w="7380" w:type="dxa"/>
            <w:vAlign w:val="bottom"/>
          </w:tcPr>
          <w:p w:rsidR="00A274A0" w:rsidRDefault="00A274A0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01" w:author="Cheryl Tan" w:date="2023-06-06T09:54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102" w:author="Cheryl Tan" w:date="2023-06-06T09:5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[Community Care only] Changes in </w:t>
              </w:r>
            </w:ins>
            <w:ins w:id="103" w:author="Cheryl Tan" w:date="2023-06-06T09:56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licensing under the Hospital Act or Com</w:t>
              </w:r>
            </w:ins>
            <w:ins w:id="104" w:author="Cheryl Tan" w:date="2023-06-06T09:5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munity Care </w:t>
              </w:r>
            </w:ins>
            <w:ins w:id="105" w:author="Cheryl Tan" w:date="2023-06-06T09:56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and Assisted Living Act</w:t>
              </w:r>
            </w:ins>
            <w:ins w:id="106" w:author="Cheryl Tan" w:date="2023-06-06T09:5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07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108" w:author="Cheryl Tan" w:date="2023-05-30T17:30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[Community Care only] </w:t>
              </w:r>
            </w:ins>
            <w:ins w:id="109" w:author="Cheryl Tan" w:date="2023-05-30T17:16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Changes in </w:t>
              </w:r>
            </w:ins>
            <w:ins w:id="110" w:author="Cheryl Tan" w:date="2023-05-30T17:24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daily living assistance </w:t>
              </w:r>
            </w:ins>
            <w:ins w:id="111" w:author="Cheryl Tan" w:date="2023-05-30T17:23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services</w:t>
              </w:r>
            </w:ins>
            <w:ins w:id="112" w:author="Cheryl Tan" w:date="2023-05-30T17:24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 in Community Care Facilities</w:t>
              </w:r>
            </w:ins>
            <w:ins w:id="113" w:author="Cheryl Tan" w:date="2023-05-30T17:2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?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14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115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16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</w:pPr>
            <w:ins w:id="117" w:author="Cheryl Tan" w:date="2023-05-30T17:16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DC60D3" w:rsidRPr="00CA1756" w:rsidTr="00CA181E">
        <w:trPr>
          <w:ins w:id="118" w:author="Cheryl Tan" w:date="2023-05-30T17:16:00Z"/>
        </w:trPr>
        <w:tc>
          <w:tcPr>
            <w:tcW w:w="7380" w:type="dxa"/>
            <w:vAlign w:val="bottom"/>
          </w:tcPr>
          <w:p w:rsidR="00DC60D3" w:rsidRDefault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19" w:author="Cheryl Tan" w:date="2023-05-30T17:16:00Z"/>
                <w:rFonts w:ascii="Arial" w:eastAsia="Trebuchet MS" w:hAnsi="Arial" w:cs="Arial"/>
                <w:position w:val="-1"/>
                <w:sz w:val="20"/>
                <w:szCs w:val="20"/>
              </w:rPr>
              <w:pPrChange w:id="120" w:author="Cheryl Tan" w:date="2023-05-30T17:25:00Z">
                <w:pPr>
                  <w:tabs>
                    <w:tab w:val="left" w:pos="720"/>
                    <w:tab w:val="left" w:pos="1080"/>
                  </w:tabs>
                  <w:spacing w:after="120"/>
                  <w:ind w:left="342" w:right="-14"/>
                </w:pPr>
              </w:pPrChange>
            </w:pPr>
            <w:ins w:id="121" w:author="Cheryl Tan" w:date="2023-05-30T17:30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 xml:space="preserve">[Community Care only] </w:t>
              </w:r>
            </w:ins>
            <w:ins w:id="122" w:author="Cheryl Tan" w:date="2023-05-30T17:25:00Z">
              <w:r>
                <w:rPr>
                  <w:rFonts w:ascii="Arial" w:eastAsia="Trebuchet MS" w:hAnsi="Arial" w:cs="Arial"/>
                  <w:position w:val="-1"/>
                  <w:sz w:val="20"/>
                  <w:szCs w:val="20"/>
                </w:rPr>
                <w:t>Changes in type of housing provided in Community Care Facilities?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23" w:author="Cheryl Tan" w:date="2023-05-30T17:16:00Z"/>
                <w:rFonts w:ascii="Arial" w:eastAsia="Times New Roman" w:hAnsi="Arial" w:cs="Arial"/>
                <w:sz w:val="20"/>
                <w:szCs w:val="20"/>
              </w:rPr>
            </w:pPr>
            <w:ins w:id="124" w:author="Cheryl Tan" w:date="2023-05-30T17:25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Yes</w:t>
              </w:r>
            </w:ins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25" w:author="Cheryl Tan" w:date="2023-05-30T17:16:00Z"/>
                <w:rFonts w:ascii="Arial" w:eastAsia="Times New Roman" w:hAnsi="Arial" w:cs="Arial"/>
                <w:sz w:val="20"/>
                <w:szCs w:val="20"/>
              </w:rPr>
            </w:pPr>
            <w:ins w:id="126" w:author="Cheryl Tan" w:date="2023-05-30T17:25:00Z">
              <w:r w:rsidRPr="00CA1756">
                <w:rPr>
                  <w:rFonts w:ascii="Arial" w:eastAsia="Times New Roman" w:hAnsi="Arial" w:cs="Arial"/>
                  <w:sz w:val="20"/>
                  <w:szCs w:val="20"/>
                </w:rPr>
                <w:t>□ No</w:t>
              </w:r>
            </w:ins>
          </w:p>
        </w:tc>
      </w:tr>
      <w:tr w:rsidR="00DC60D3" w:rsidRPr="00CA1756" w:rsidTr="00CA181E">
        <w:trPr>
          <w:ins w:id="127" w:author="Cheryl Tan" w:date="2023-05-30T17:28:00Z"/>
        </w:trPr>
        <w:tc>
          <w:tcPr>
            <w:tcW w:w="7380" w:type="dxa"/>
            <w:vAlign w:val="bottom"/>
          </w:tcPr>
          <w:p w:rsidR="00DC60D3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28" w:author="Cheryl Tan" w:date="2023-05-30T17:28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  <w:p w:rsidR="00DC60D3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29" w:author="Cheryl Tan" w:date="2023-05-30T17:28:00Z"/>
                <w:rFonts w:ascii="Arial" w:eastAsia="Trebuchet MS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30" w:author="Cheryl Tan" w:date="2023-05-30T17:28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bottom"/>
          </w:tcPr>
          <w:p w:rsidR="00DC60D3" w:rsidRPr="00CA1756" w:rsidRDefault="00DC60D3" w:rsidP="00DC60D3">
            <w:pPr>
              <w:tabs>
                <w:tab w:val="left" w:pos="720"/>
                <w:tab w:val="left" w:pos="1080"/>
              </w:tabs>
              <w:spacing w:after="120"/>
              <w:ind w:right="-14"/>
              <w:rPr>
                <w:ins w:id="131" w:author="Cheryl Tan" w:date="2023-05-30T17:28:00Z"/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F7C79" w:rsidRDefault="00BF7C79" w:rsidP="00126415">
      <w:pPr>
        <w:spacing w:before="8" w:after="0" w:line="240" w:lineRule="atLeast"/>
        <w:ind w:left="360"/>
        <w:rPr>
          <w:ins w:id="132" w:author="Cheryl Tan" w:date="2023-05-30T17:16:00Z"/>
          <w:rFonts w:ascii="Arial" w:eastAsia="Trebuchet MS" w:hAnsi="Arial" w:cs="Arial"/>
          <w:position w:val="-1"/>
          <w:sz w:val="20"/>
          <w:szCs w:val="20"/>
        </w:rPr>
      </w:pPr>
    </w:p>
    <w:p w:rsidR="00BD0248" w:rsidRDefault="00BD0248" w:rsidP="00126415">
      <w:pPr>
        <w:spacing w:before="8" w:after="0" w:line="240" w:lineRule="atLeast"/>
        <w:ind w:left="360"/>
        <w:rPr>
          <w:ins w:id="133" w:author="Cheryl Tan" w:date="2023-05-30T17:30:00Z"/>
          <w:rFonts w:ascii="Arial" w:eastAsia="Trebuchet MS" w:hAnsi="Arial" w:cs="Arial"/>
          <w:position w:val="-1"/>
          <w:sz w:val="20"/>
          <w:szCs w:val="20"/>
        </w:rPr>
      </w:pPr>
    </w:p>
    <w:p w:rsidR="00BD0248" w:rsidRDefault="00BD0248" w:rsidP="00126415">
      <w:pPr>
        <w:spacing w:before="8" w:after="0" w:line="240" w:lineRule="atLeast"/>
        <w:ind w:left="360"/>
        <w:rPr>
          <w:ins w:id="134" w:author="Cheryl Tan" w:date="2023-05-30T17:30:00Z"/>
          <w:rFonts w:ascii="Arial" w:eastAsia="Trebuchet MS" w:hAnsi="Arial" w:cs="Arial"/>
          <w:position w:val="-1"/>
          <w:sz w:val="20"/>
          <w:szCs w:val="20"/>
        </w:rPr>
      </w:pPr>
    </w:p>
    <w:p w:rsidR="00D21CE3" w:rsidRPr="00CA1756" w:rsidRDefault="00D21CE3" w:rsidP="00126415">
      <w:pPr>
        <w:spacing w:before="8" w:after="0" w:line="240" w:lineRule="atLeast"/>
        <w:ind w:left="360"/>
        <w:rPr>
          <w:rFonts w:ascii="Arial" w:eastAsia="Trebuchet MS" w:hAnsi="Arial" w:cs="Arial"/>
          <w:position w:val="-1"/>
          <w:sz w:val="20"/>
          <w:szCs w:val="20"/>
        </w:rPr>
      </w:pPr>
      <w:r w:rsidRPr="00CA1756">
        <w:rPr>
          <w:rFonts w:ascii="Arial" w:eastAsia="Trebuchet MS" w:hAnsi="Arial" w:cs="Arial"/>
          <w:position w:val="-1"/>
          <w:sz w:val="20"/>
          <w:szCs w:val="20"/>
        </w:rPr>
        <w:t>If Yes to any of the questions above, please explain below:</w:t>
      </w:r>
    </w:p>
    <w:p w:rsidR="00126415" w:rsidRPr="00CA1756" w:rsidRDefault="00126415" w:rsidP="00D21CE3">
      <w:pPr>
        <w:tabs>
          <w:tab w:val="left" w:leader="underscore" w:pos="9835"/>
        </w:tabs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09"/>
      </w:tblGrid>
      <w:tr w:rsidR="00B777C0" w:rsidTr="00B777C0">
        <w:trPr>
          <w:ins w:id="135" w:author="Cheryl Tan" w:date="2023-06-05T16:41:00Z"/>
        </w:trPr>
        <w:tc>
          <w:tcPr>
            <w:tcW w:w="10469" w:type="dxa"/>
          </w:tcPr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36" w:author="Cheryl Tan" w:date="2023-06-05T16:41:00Z"/>
                <w:rFonts w:ascii="Arial" w:hAnsi="Arial" w:cs="Arial"/>
                <w:sz w:val="20"/>
                <w:szCs w:val="20"/>
              </w:rPr>
            </w:pPr>
            <w:ins w:id="137" w:author="Cheryl Tan" w:date="2023-06-05T16:41:00Z">
              <w:r>
                <w:rPr>
                  <w:rFonts w:ascii="Arial" w:hAnsi="Arial" w:cs="Arial"/>
                  <w:sz w:val="20"/>
                  <w:szCs w:val="20"/>
                </w:rPr>
                <w:t xml:space="preserve">Max </w:t>
              </w:r>
            </w:ins>
            <w:ins w:id="138" w:author="Cheryl Tan" w:date="2023-06-08T09:55:00Z">
              <w:r w:rsidR="000E5EB7">
                <w:rPr>
                  <w:rFonts w:ascii="Arial" w:hAnsi="Arial" w:cs="Arial"/>
                  <w:sz w:val="20"/>
                  <w:szCs w:val="20"/>
                </w:rPr>
                <w:t>60</w:t>
              </w:r>
            </w:ins>
            <w:ins w:id="139" w:author="Cheryl Tan" w:date="2023-06-05T16:41:00Z">
              <w:r>
                <w:rPr>
                  <w:rFonts w:ascii="Arial" w:hAnsi="Arial" w:cs="Arial"/>
                  <w:sz w:val="20"/>
                  <w:szCs w:val="20"/>
                </w:rPr>
                <w:t>0 characters</w:t>
              </w:r>
            </w:ins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0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1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2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3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4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5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6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7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8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49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0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1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2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3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4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5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6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7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8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59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0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1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2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3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4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5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6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7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8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69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0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1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2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3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4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5" w:author="Cheryl Tan" w:date="2023-06-05T16:41:00Z"/>
                <w:rFonts w:ascii="Arial" w:hAnsi="Arial" w:cs="Arial"/>
                <w:sz w:val="20"/>
                <w:szCs w:val="20"/>
              </w:rPr>
            </w:pPr>
          </w:p>
          <w:p w:rsidR="00B777C0" w:rsidRDefault="00B777C0" w:rsidP="00530D17">
            <w:pPr>
              <w:tabs>
                <w:tab w:val="left" w:leader="underscore" w:pos="9835"/>
              </w:tabs>
              <w:spacing w:line="200" w:lineRule="exact"/>
              <w:rPr>
                <w:ins w:id="176" w:author="Cheryl Tan" w:date="2023-06-05T16:41:00Z"/>
                <w:rFonts w:ascii="Arial" w:hAnsi="Arial" w:cs="Arial"/>
                <w:sz w:val="20"/>
                <w:szCs w:val="20"/>
              </w:rPr>
            </w:pPr>
          </w:p>
        </w:tc>
      </w:tr>
    </w:tbl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77" w:author="Cheryl Tan" w:date="2023-06-05T16:40:00Z"/>
          <w:rFonts w:ascii="Arial" w:hAnsi="Arial" w:cs="Arial"/>
          <w:sz w:val="20"/>
          <w:szCs w:val="20"/>
        </w:rPr>
      </w:pPr>
      <w:del w:id="178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79" w:author="Cheryl Tan" w:date="2023-06-05T16:40:00Z"/>
          <w:rFonts w:ascii="Arial" w:hAnsi="Arial" w:cs="Arial"/>
          <w:sz w:val="20"/>
          <w:szCs w:val="20"/>
        </w:rPr>
      </w:pPr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80" w:author="Cheryl Tan" w:date="2023-06-05T16:40:00Z"/>
          <w:rFonts w:ascii="Arial" w:hAnsi="Arial" w:cs="Arial"/>
          <w:sz w:val="20"/>
          <w:szCs w:val="20"/>
        </w:rPr>
      </w:pPr>
      <w:del w:id="181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82" w:author="Cheryl Tan" w:date="2023-06-05T16:40:00Z"/>
          <w:rFonts w:ascii="Arial" w:hAnsi="Arial" w:cs="Arial"/>
          <w:sz w:val="20"/>
          <w:szCs w:val="20"/>
        </w:rPr>
      </w:pPr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83" w:author="Cheryl Tan" w:date="2023-06-05T16:40:00Z"/>
          <w:rFonts w:ascii="Arial" w:hAnsi="Arial" w:cs="Arial"/>
          <w:sz w:val="20"/>
          <w:szCs w:val="20"/>
        </w:rPr>
      </w:pPr>
      <w:del w:id="184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85" w:author="Cheryl Tan" w:date="2023-06-05T16:40:00Z"/>
          <w:rFonts w:ascii="Arial" w:hAnsi="Arial" w:cs="Arial"/>
          <w:sz w:val="20"/>
          <w:szCs w:val="20"/>
        </w:rPr>
      </w:pPr>
    </w:p>
    <w:p w:rsidR="00FE770C" w:rsidRPr="00B777C0" w:rsidDel="00B777C0" w:rsidRDefault="00FE770C" w:rsidP="00D21CE3">
      <w:pPr>
        <w:tabs>
          <w:tab w:val="left" w:leader="underscore" w:pos="9835"/>
        </w:tabs>
        <w:spacing w:after="0" w:line="200" w:lineRule="exact"/>
        <w:ind w:left="360"/>
        <w:rPr>
          <w:del w:id="186" w:author="Cheryl Tan" w:date="2023-06-05T16:40:00Z"/>
          <w:rFonts w:ascii="Arial" w:hAnsi="Arial" w:cs="Arial"/>
          <w:sz w:val="20"/>
          <w:szCs w:val="20"/>
        </w:rPr>
      </w:pPr>
      <w:del w:id="187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7D1A13" w:rsidRPr="00B777C0" w:rsidDel="00B777C0" w:rsidRDefault="007D1A13" w:rsidP="00D21CE3">
      <w:pPr>
        <w:tabs>
          <w:tab w:val="left" w:leader="underscore" w:pos="9835"/>
        </w:tabs>
        <w:spacing w:after="0" w:line="200" w:lineRule="exact"/>
        <w:ind w:left="360"/>
        <w:rPr>
          <w:del w:id="188" w:author="Cheryl Tan" w:date="2023-06-05T16:40:00Z"/>
          <w:rFonts w:ascii="Arial" w:hAnsi="Arial" w:cs="Arial"/>
          <w:sz w:val="20"/>
          <w:szCs w:val="20"/>
        </w:rPr>
      </w:pPr>
    </w:p>
    <w:p w:rsidR="007D1A13" w:rsidRPr="00B777C0" w:rsidDel="00B777C0" w:rsidRDefault="007D1A13" w:rsidP="00D21CE3">
      <w:pPr>
        <w:tabs>
          <w:tab w:val="left" w:leader="underscore" w:pos="9835"/>
        </w:tabs>
        <w:spacing w:after="0" w:line="200" w:lineRule="exact"/>
        <w:ind w:left="360"/>
        <w:rPr>
          <w:del w:id="189" w:author="Cheryl Tan" w:date="2023-06-05T16:40:00Z"/>
          <w:rFonts w:ascii="Arial" w:hAnsi="Arial" w:cs="Arial"/>
          <w:sz w:val="20"/>
          <w:szCs w:val="20"/>
        </w:rPr>
      </w:pPr>
      <w:del w:id="190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037CC9" w:rsidRPr="00B777C0" w:rsidDel="00B777C0" w:rsidRDefault="00037CC9" w:rsidP="00037CC9">
      <w:pPr>
        <w:tabs>
          <w:tab w:val="left" w:leader="underscore" w:pos="9835"/>
        </w:tabs>
        <w:spacing w:after="0" w:line="200" w:lineRule="exact"/>
        <w:ind w:left="360"/>
        <w:rPr>
          <w:del w:id="191" w:author="Cheryl Tan" w:date="2023-06-05T16:40:00Z"/>
          <w:rFonts w:ascii="Arial" w:hAnsi="Arial" w:cs="Arial"/>
          <w:sz w:val="20"/>
          <w:szCs w:val="20"/>
        </w:rPr>
      </w:pPr>
    </w:p>
    <w:p w:rsidR="00037CC9" w:rsidRPr="00B777C0" w:rsidDel="00B777C0" w:rsidRDefault="00037CC9" w:rsidP="00037CC9">
      <w:pPr>
        <w:tabs>
          <w:tab w:val="left" w:leader="underscore" w:pos="9835"/>
        </w:tabs>
        <w:spacing w:after="0" w:line="200" w:lineRule="exact"/>
        <w:ind w:left="360"/>
        <w:rPr>
          <w:del w:id="192" w:author="Cheryl Tan" w:date="2023-06-05T16:40:00Z"/>
          <w:rFonts w:ascii="Arial" w:hAnsi="Arial" w:cs="Arial"/>
          <w:sz w:val="20"/>
          <w:szCs w:val="20"/>
        </w:rPr>
      </w:pPr>
      <w:del w:id="193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194" w:author="Cheryl Tan" w:date="2023-06-05T16:40:00Z"/>
          <w:rFonts w:ascii="Arial" w:hAnsi="Arial" w:cs="Arial"/>
          <w:sz w:val="20"/>
          <w:szCs w:val="20"/>
        </w:rPr>
      </w:pPr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195" w:author="Cheryl Tan" w:date="2023-06-05T16:40:00Z"/>
          <w:rFonts w:ascii="Arial" w:hAnsi="Arial" w:cs="Arial"/>
          <w:sz w:val="20"/>
          <w:szCs w:val="20"/>
        </w:rPr>
      </w:pPr>
      <w:del w:id="196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197" w:author="Cheryl Tan" w:date="2023-06-05T16:40:00Z"/>
          <w:rFonts w:ascii="Arial" w:hAnsi="Arial" w:cs="Arial"/>
          <w:sz w:val="20"/>
          <w:szCs w:val="20"/>
        </w:rPr>
      </w:pPr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198" w:author="Cheryl Tan" w:date="2023-06-05T16:40:00Z"/>
          <w:rFonts w:ascii="Arial" w:hAnsi="Arial" w:cs="Arial"/>
          <w:sz w:val="20"/>
          <w:szCs w:val="20"/>
        </w:rPr>
      </w:pPr>
      <w:del w:id="199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200" w:author="Cheryl Tan" w:date="2023-06-05T16:40:00Z"/>
          <w:rFonts w:ascii="Arial" w:hAnsi="Arial" w:cs="Arial"/>
          <w:sz w:val="20"/>
          <w:szCs w:val="20"/>
        </w:rPr>
      </w:pPr>
    </w:p>
    <w:p w:rsidR="00891119" w:rsidRPr="00B777C0" w:rsidDel="00B777C0" w:rsidRDefault="00891119" w:rsidP="00891119">
      <w:pPr>
        <w:tabs>
          <w:tab w:val="left" w:leader="underscore" w:pos="9835"/>
        </w:tabs>
        <w:spacing w:after="0" w:line="200" w:lineRule="exact"/>
        <w:ind w:left="360"/>
        <w:rPr>
          <w:del w:id="201" w:author="Cheryl Tan" w:date="2023-06-05T16:40:00Z"/>
          <w:rFonts w:ascii="Arial" w:hAnsi="Arial" w:cs="Arial"/>
          <w:sz w:val="20"/>
          <w:szCs w:val="20"/>
        </w:rPr>
      </w:pPr>
      <w:del w:id="202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F97C55" w:rsidRPr="00B777C0" w:rsidDel="00B777C0" w:rsidRDefault="00F97C55" w:rsidP="00F97C55">
      <w:pPr>
        <w:tabs>
          <w:tab w:val="left" w:leader="underscore" w:pos="9835"/>
        </w:tabs>
        <w:spacing w:after="0" w:line="200" w:lineRule="exact"/>
        <w:ind w:left="360"/>
        <w:rPr>
          <w:del w:id="203" w:author="Cheryl Tan" w:date="2023-06-05T16:40:00Z"/>
          <w:rFonts w:ascii="Arial" w:hAnsi="Arial" w:cs="Arial"/>
          <w:sz w:val="20"/>
          <w:szCs w:val="20"/>
        </w:rPr>
      </w:pPr>
    </w:p>
    <w:p w:rsidR="00F97C55" w:rsidRPr="00B777C0" w:rsidDel="00B777C0" w:rsidRDefault="00F97C55" w:rsidP="00F97C55">
      <w:pPr>
        <w:tabs>
          <w:tab w:val="left" w:leader="underscore" w:pos="9835"/>
        </w:tabs>
        <w:spacing w:after="0" w:line="200" w:lineRule="exact"/>
        <w:ind w:left="360"/>
        <w:rPr>
          <w:del w:id="204" w:author="Cheryl Tan" w:date="2023-06-05T16:40:00Z"/>
          <w:rFonts w:ascii="Arial" w:hAnsi="Arial" w:cs="Arial"/>
          <w:sz w:val="20"/>
          <w:szCs w:val="20"/>
        </w:rPr>
      </w:pPr>
      <w:del w:id="205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F97C55" w:rsidRPr="00B777C0" w:rsidDel="00B777C0" w:rsidRDefault="00F97C55" w:rsidP="00F97C55">
      <w:pPr>
        <w:tabs>
          <w:tab w:val="left" w:leader="underscore" w:pos="9835"/>
        </w:tabs>
        <w:spacing w:after="0" w:line="200" w:lineRule="exact"/>
        <w:ind w:left="360"/>
        <w:rPr>
          <w:del w:id="206" w:author="Cheryl Tan" w:date="2023-06-05T16:40:00Z"/>
          <w:rFonts w:ascii="Arial" w:hAnsi="Arial" w:cs="Arial"/>
          <w:sz w:val="20"/>
          <w:szCs w:val="20"/>
        </w:rPr>
      </w:pPr>
    </w:p>
    <w:p w:rsidR="00F97C55" w:rsidRPr="00B777C0" w:rsidDel="00B777C0" w:rsidRDefault="00F97C55" w:rsidP="00F97C55">
      <w:pPr>
        <w:tabs>
          <w:tab w:val="left" w:leader="underscore" w:pos="9835"/>
        </w:tabs>
        <w:spacing w:after="0" w:line="200" w:lineRule="exact"/>
        <w:ind w:left="360"/>
        <w:rPr>
          <w:del w:id="207" w:author="Cheryl Tan" w:date="2023-06-05T16:40:00Z"/>
          <w:rFonts w:ascii="Arial" w:hAnsi="Arial" w:cs="Arial"/>
          <w:sz w:val="20"/>
          <w:szCs w:val="20"/>
        </w:rPr>
      </w:pPr>
      <w:del w:id="208" w:author="Cheryl Tan" w:date="2023-06-05T16:40:00Z">
        <w:r w:rsidRPr="00B777C0" w:rsidDel="00B777C0">
          <w:rPr>
            <w:rFonts w:ascii="Arial" w:hAnsi="Arial" w:cs="Arial"/>
            <w:sz w:val="20"/>
            <w:szCs w:val="20"/>
          </w:rPr>
          <w:tab/>
        </w:r>
      </w:del>
    </w:p>
    <w:p w:rsidR="00754914" w:rsidRPr="00B777C0" w:rsidDel="00B777C0" w:rsidRDefault="00754914" w:rsidP="00BF31BE">
      <w:pPr>
        <w:spacing w:before="8" w:after="0" w:line="190" w:lineRule="exact"/>
        <w:rPr>
          <w:del w:id="209" w:author="Cheryl Tan" w:date="2023-06-05T16:40:00Z"/>
          <w:rFonts w:ascii="Arial" w:hAnsi="Arial" w:cs="Arial"/>
          <w:sz w:val="20"/>
          <w:szCs w:val="20"/>
        </w:rPr>
      </w:pPr>
    </w:p>
    <w:p w:rsidR="00530D17" w:rsidRPr="00CA1756" w:rsidRDefault="00530D17" w:rsidP="00530D17">
      <w:pPr>
        <w:tabs>
          <w:tab w:val="left" w:leader="underscore" w:pos="9835"/>
        </w:tabs>
        <w:spacing w:after="0" w:line="200" w:lineRule="exact"/>
        <w:ind w:left="360"/>
        <w:rPr>
          <w:ins w:id="210" w:author="Cheryl Tan" w:date="2023-05-30T17:31:00Z"/>
          <w:rFonts w:ascii="Arial" w:hAnsi="Arial" w:cs="Arial"/>
          <w:sz w:val="20"/>
          <w:szCs w:val="20"/>
        </w:rPr>
      </w:pPr>
    </w:p>
    <w:p w:rsidR="00530D17" w:rsidRPr="00CA1756" w:rsidRDefault="00530D17" w:rsidP="00530D17">
      <w:pPr>
        <w:tabs>
          <w:tab w:val="left" w:leader="underscore" w:pos="9835"/>
        </w:tabs>
        <w:spacing w:after="0" w:line="200" w:lineRule="exact"/>
        <w:ind w:left="360"/>
        <w:rPr>
          <w:ins w:id="211" w:author="Cheryl Tan" w:date="2023-05-30T17:31:00Z"/>
          <w:rFonts w:ascii="Arial" w:hAnsi="Arial" w:cs="Arial"/>
          <w:sz w:val="20"/>
          <w:szCs w:val="20"/>
        </w:rPr>
      </w:pPr>
    </w:p>
    <w:p w:rsidR="00530D17" w:rsidRDefault="00530D17">
      <w:pPr>
        <w:rPr>
          <w:ins w:id="212" w:author="Cheryl Tan" w:date="2023-05-30T17:31:00Z"/>
          <w:rFonts w:ascii="Arial" w:eastAsia="Trebuchet MS" w:hAnsi="Arial" w:cs="Arial"/>
          <w:sz w:val="20"/>
          <w:szCs w:val="20"/>
        </w:rPr>
      </w:pPr>
    </w:p>
    <w:p w:rsidR="00F97C55" w:rsidRDefault="00F97C55">
      <w:pPr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br w:type="page"/>
      </w:r>
    </w:p>
    <w:p w:rsidR="001E080E" w:rsidRPr="002F5887" w:rsidRDefault="001E080E" w:rsidP="002F5887">
      <w:pP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right="-20"/>
        <w:rPr>
          <w:rFonts w:ascii="Arial" w:eastAsia="Trebuchet MS" w:hAnsi="Arial" w:cs="Arial"/>
          <w:sz w:val="20"/>
          <w:szCs w:val="20"/>
        </w:rPr>
      </w:pPr>
    </w:p>
    <w:p w:rsidR="00A154B4" w:rsidRPr="00A154B4" w:rsidRDefault="00A154B4" w:rsidP="002F588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b/>
          <w:sz w:val="20"/>
          <w:szCs w:val="20"/>
        </w:rPr>
      </w:pPr>
      <w:r w:rsidRPr="00A154B4">
        <w:rPr>
          <w:rFonts w:ascii="Arial" w:eastAsia="Trebuchet MS" w:hAnsi="Arial" w:cs="Arial"/>
          <w:b/>
          <w:sz w:val="20"/>
          <w:szCs w:val="20"/>
        </w:rPr>
        <w:t>Terms of Application</w:t>
      </w:r>
    </w:p>
    <w:p w:rsidR="001E080E" w:rsidRPr="002F5887" w:rsidRDefault="00EB2549" w:rsidP="002F588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and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dd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 xml:space="preserve">al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fo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z w:val="20"/>
          <w:szCs w:val="20"/>
        </w:rPr>
        <w:t>ati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z w:val="20"/>
          <w:szCs w:val="20"/>
        </w:rPr>
        <w:t xml:space="preserve">ay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q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rior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 xml:space="preserve">o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si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of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5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is 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li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for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="00C437CB">
        <w:rPr>
          <w:rFonts w:ascii="Arial" w:eastAsia="Trebuchet MS" w:hAnsi="Arial" w:cs="Arial"/>
          <w:spacing w:val="-1"/>
          <w:sz w:val="20"/>
          <w:szCs w:val="20"/>
        </w:rPr>
        <w:t xml:space="preserve"> 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z w:val="20"/>
          <w:szCs w:val="20"/>
        </w:rPr>
        <w:t>issi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="001E080E" w:rsidRPr="002F5887">
        <w:rPr>
          <w:rFonts w:ascii="Arial" w:eastAsia="Trebuchet MS" w:hAnsi="Arial" w:cs="Arial"/>
          <w:sz w:val="20"/>
          <w:szCs w:val="20"/>
        </w:rPr>
        <w:t xml:space="preserve"> </w:t>
      </w:r>
      <w:r w:rsidR="00C437CB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ax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C437CB">
        <w:rPr>
          <w:rFonts w:ascii="Arial" w:eastAsia="Trebuchet MS" w:hAnsi="Arial" w:cs="Arial"/>
          <w:spacing w:val="-3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.</w:t>
      </w:r>
    </w:p>
    <w:p w:rsidR="001E080E" w:rsidRDefault="00FE770C" w:rsidP="002F588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 xml:space="preserve">if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is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lica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on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ro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f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ll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or in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 xml:space="preserve">r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y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r,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is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 o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za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si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z w:val="20"/>
          <w:szCs w:val="20"/>
        </w:rPr>
        <w:t>il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y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o co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l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si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v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li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ion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r r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wal 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lic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ion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(</w:t>
      </w:r>
      <w:r w:rsidRPr="002F5887">
        <w:rPr>
          <w:rFonts w:ascii="Arial" w:eastAsia="Trebuchet MS" w:hAnsi="Arial" w:cs="Arial"/>
          <w:sz w:val="20"/>
          <w:szCs w:val="20"/>
        </w:rPr>
        <w:t>as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b</w:t>
      </w:r>
      <w:r w:rsidRPr="002F5887">
        <w:rPr>
          <w:rFonts w:ascii="Arial" w:eastAsia="Trebuchet MS" w:hAnsi="Arial" w:cs="Arial"/>
          <w:sz w:val="20"/>
          <w:szCs w:val="20"/>
        </w:rPr>
        <w:t xml:space="preserve">y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y of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Abbotsford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)</w:t>
      </w:r>
      <w:r w:rsidRPr="002F5887">
        <w:rPr>
          <w:rFonts w:ascii="Arial" w:eastAsia="Trebuchet MS" w:hAnsi="Arial" w:cs="Arial"/>
          <w:sz w:val="20"/>
          <w:szCs w:val="20"/>
        </w:rPr>
        <w:t>,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g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A154B4">
        <w:rPr>
          <w:rFonts w:ascii="Arial" w:eastAsia="Trebuchet MS" w:hAnsi="Arial" w:cs="Arial"/>
          <w:spacing w:val="-1"/>
          <w:sz w:val="20"/>
          <w:szCs w:val="20"/>
        </w:rPr>
        <w:t>on or before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B751DC" w:rsidRPr="002F5887">
        <w:rPr>
          <w:rFonts w:ascii="Arial" w:eastAsia="Trebuchet MS" w:hAnsi="Arial" w:cs="Arial"/>
          <w:b/>
          <w:bCs/>
          <w:spacing w:val="-2"/>
          <w:sz w:val="20"/>
          <w:szCs w:val="20"/>
        </w:rPr>
        <w:t>June</w:t>
      </w:r>
      <w:r w:rsidR="00A154B4">
        <w:rPr>
          <w:rFonts w:ascii="Arial" w:eastAsia="Trebuchet MS" w:hAnsi="Arial" w:cs="Arial"/>
          <w:b/>
          <w:bCs/>
          <w:spacing w:val="-2"/>
          <w:sz w:val="20"/>
          <w:szCs w:val="20"/>
        </w:rPr>
        <w:t xml:space="preserve"> 30</w:t>
      </w:r>
      <w:r w:rsidRPr="002F5887">
        <w:rPr>
          <w:rFonts w:ascii="Arial" w:eastAsia="Trebuchet MS" w:hAnsi="Arial" w:cs="Arial"/>
          <w:b/>
          <w:bCs/>
          <w:sz w:val="20"/>
          <w:szCs w:val="20"/>
        </w:rPr>
        <w:t xml:space="preserve"> of</w:t>
      </w:r>
      <w:r w:rsidRPr="002F5887">
        <w:rPr>
          <w:rFonts w:ascii="Arial" w:eastAsia="Trebuchet MS" w:hAnsi="Arial" w:cs="Arial"/>
          <w:b/>
          <w:bCs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b/>
          <w:bCs/>
          <w:spacing w:val="1"/>
          <w:sz w:val="20"/>
          <w:szCs w:val="20"/>
        </w:rPr>
        <w:t>ea</w:t>
      </w:r>
      <w:r w:rsidRPr="002F5887">
        <w:rPr>
          <w:rFonts w:ascii="Arial" w:eastAsia="Trebuchet MS" w:hAnsi="Arial" w:cs="Arial"/>
          <w:b/>
          <w:bCs/>
          <w:spacing w:val="-3"/>
          <w:sz w:val="20"/>
          <w:szCs w:val="20"/>
        </w:rPr>
        <w:t>c</w:t>
      </w:r>
      <w:r w:rsidRPr="002F5887">
        <w:rPr>
          <w:rFonts w:ascii="Arial" w:eastAsia="Trebuchet MS" w:hAnsi="Arial" w:cs="Arial"/>
          <w:b/>
          <w:bCs/>
          <w:sz w:val="20"/>
          <w:szCs w:val="20"/>
        </w:rPr>
        <w:t xml:space="preserve">h </w:t>
      </w:r>
      <w:r w:rsidRPr="002F5887">
        <w:rPr>
          <w:rFonts w:ascii="Arial" w:eastAsia="Trebuchet MS" w:hAnsi="Arial" w:cs="Arial"/>
          <w:b/>
          <w:bCs/>
          <w:spacing w:val="-2"/>
          <w:sz w:val="20"/>
          <w:szCs w:val="20"/>
        </w:rPr>
        <w:t>y</w:t>
      </w:r>
      <w:r w:rsidRPr="002F5887">
        <w:rPr>
          <w:rFonts w:ascii="Arial" w:eastAsia="Trebuchet MS" w:hAnsi="Arial" w:cs="Arial"/>
          <w:b/>
          <w:bCs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b/>
          <w:bCs/>
          <w:spacing w:val="-2"/>
          <w:sz w:val="20"/>
          <w:szCs w:val="20"/>
        </w:rPr>
        <w:t>a</w:t>
      </w:r>
      <w:r w:rsidRPr="002F5887">
        <w:rPr>
          <w:rFonts w:ascii="Arial" w:eastAsia="Trebuchet MS" w:hAnsi="Arial" w:cs="Arial"/>
          <w:b/>
          <w:bCs/>
          <w:sz w:val="20"/>
          <w:szCs w:val="20"/>
        </w:rPr>
        <w:t>r</w:t>
      </w:r>
      <w:ins w:id="213" w:author="Cheryl Tan" w:date="2023-06-08T09:56:00Z">
        <w:r w:rsidR="000E5EB7">
          <w:rPr>
            <w:rFonts w:ascii="Arial" w:eastAsia="Trebuchet MS" w:hAnsi="Arial" w:cs="Arial"/>
            <w:b/>
            <w:bCs/>
            <w:sz w:val="20"/>
            <w:szCs w:val="20"/>
          </w:rPr>
          <w:t xml:space="preserve"> </w:t>
        </w:r>
      </w:ins>
      <w:del w:id="214" w:author="Cheryl Tan" w:date="2024-02-08T15:27:00Z">
        <w:r w:rsidRPr="002F5887" w:rsidDel="002A0A7D">
          <w:rPr>
            <w:rFonts w:ascii="Arial" w:eastAsia="Trebuchet MS" w:hAnsi="Arial" w:cs="Arial"/>
            <w:b/>
            <w:bCs/>
            <w:spacing w:val="-1"/>
            <w:sz w:val="20"/>
            <w:szCs w:val="20"/>
          </w:rPr>
          <w:delText xml:space="preserve"> </w:delText>
        </w:r>
        <w:r w:rsidRPr="002F5887" w:rsidDel="002A0A7D">
          <w:rPr>
            <w:rFonts w:ascii="Arial" w:eastAsia="Trebuchet MS" w:hAnsi="Arial" w:cs="Arial"/>
            <w:spacing w:val="1"/>
            <w:sz w:val="20"/>
            <w:szCs w:val="20"/>
          </w:rPr>
          <w:delText>t</w:delText>
        </w:r>
      </w:del>
      <w:ins w:id="215" w:author="Cheryl Tan" w:date="2024-02-08T15:27:00Z">
        <w:r w:rsidR="002A0A7D">
          <w:rPr>
            <w:rFonts w:ascii="Arial" w:eastAsia="Trebuchet MS" w:hAnsi="Arial" w:cs="Arial"/>
            <w:spacing w:val="1"/>
            <w:sz w:val="20"/>
            <w:szCs w:val="20"/>
          </w:rPr>
          <w:t>t</w:t>
        </w:r>
      </w:ins>
      <w:r w:rsidRPr="002F5887">
        <w:rPr>
          <w:rFonts w:ascii="Arial" w:eastAsia="Trebuchet MS" w:hAnsi="Arial" w:cs="Arial"/>
          <w:sz w:val="20"/>
          <w:szCs w:val="20"/>
        </w:rPr>
        <w:t xml:space="preserve">o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si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r f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ut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C437CB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ssive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C437CB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x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="00C437CB">
        <w:rPr>
          <w:rFonts w:ascii="Arial" w:eastAsia="Trebuchet MS" w:hAnsi="Arial" w:cs="Arial"/>
          <w:spacing w:val="-2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x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="00A45A87">
        <w:rPr>
          <w:rFonts w:ascii="Arial" w:eastAsia="Trebuchet MS" w:hAnsi="Arial" w:cs="Arial"/>
          <w:spacing w:val="-1"/>
          <w:sz w:val="20"/>
          <w:szCs w:val="20"/>
        </w:rPr>
        <w:t>s</w:t>
      </w:r>
      <w:r w:rsidRPr="002F5887">
        <w:rPr>
          <w:rFonts w:ascii="Arial" w:eastAsia="Trebuchet MS" w:hAnsi="Arial" w:cs="Arial"/>
          <w:sz w:val="20"/>
          <w:szCs w:val="20"/>
        </w:rPr>
        <w:t>.</w:t>
      </w:r>
    </w:p>
    <w:p w:rsidR="00A154B4" w:rsidRPr="002F5887" w:rsidRDefault="00A154B4" w:rsidP="002F588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>
        <w:rPr>
          <w:rFonts w:ascii="Arial" w:eastAsia="Trebuchet MS" w:hAnsi="Arial" w:cs="Arial"/>
          <w:sz w:val="20"/>
          <w:szCs w:val="20"/>
        </w:rPr>
        <w:t xml:space="preserve">I understand that any </w:t>
      </w:r>
      <w:r w:rsidR="00C437CB">
        <w:rPr>
          <w:rFonts w:ascii="Arial" w:eastAsia="Trebuchet MS" w:hAnsi="Arial" w:cs="Arial"/>
          <w:sz w:val="20"/>
          <w:szCs w:val="20"/>
        </w:rPr>
        <w:t xml:space="preserve">permissive tax </w:t>
      </w:r>
      <w:r>
        <w:rPr>
          <w:rFonts w:ascii="Arial" w:eastAsia="Trebuchet MS" w:hAnsi="Arial" w:cs="Arial"/>
          <w:sz w:val="20"/>
          <w:szCs w:val="20"/>
        </w:rPr>
        <w:t xml:space="preserve">exemption given for the current tax year are not indicative of </w:t>
      </w:r>
      <w:r w:rsidR="00C437CB">
        <w:rPr>
          <w:rFonts w:ascii="Arial" w:eastAsia="Trebuchet MS" w:hAnsi="Arial" w:cs="Arial"/>
          <w:sz w:val="20"/>
          <w:szCs w:val="20"/>
        </w:rPr>
        <w:t xml:space="preserve">permissive tax </w:t>
      </w:r>
      <w:r>
        <w:rPr>
          <w:rFonts w:ascii="Arial" w:eastAsia="Trebuchet MS" w:hAnsi="Arial" w:cs="Arial"/>
          <w:sz w:val="20"/>
          <w:szCs w:val="20"/>
        </w:rPr>
        <w:t>exemptions to be awarded in future years.</w:t>
      </w:r>
    </w:p>
    <w:p w:rsidR="00CD18BA" w:rsidRDefault="00FE770C" w:rsidP="00CD18BA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rFonts w:ascii="Arial" w:eastAsia="Trebuchet MS" w:hAnsi="Arial" w:cs="Arial"/>
          <w:sz w:val="20"/>
          <w:szCs w:val="20"/>
        </w:rPr>
      </w:pP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 o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z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’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si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z w:val="20"/>
          <w:szCs w:val="20"/>
        </w:rPr>
        <w:t>il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 xml:space="preserve">y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o co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act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y of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Abbotsford </w:t>
      </w:r>
      <w:r w:rsidRPr="002F5887">
        <w:rPr>
          <w:rFonts w:ascii="Arial" w:eastAsia="Trebuchet MS" w:hAnsi="Arial" w:cs="Arial"/>
          <w:sz w:val="20"/>
          <w:szCs w:val="20"/>
        </w:rPr>
        <w:t xml:space="preserve">if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y c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g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occ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 w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h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2F5887">
        <w:rPr>
          <w:rFonts w:ascii="Arial" w:eastAsia="Trebuchet MS" w:hAnsi="Arial" w:cs="Arial"/>
          <w:sz w:val="20"/>
          <w:szCs w:val="20"/>
        </w:rPr>
        <w:t xml:space="preserve">t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o o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ip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 xml:space="preserve">or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ci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 xml:space="preserve">al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s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 xml:space="preserve">of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p</w:t>
      </w:r>
      <w:r w:rsidRPr="002F5887">
        <w:rPr>
          <w:rFonts w:ascii="Arial" w:eastAsia="Trebuchet MS" w:hAnsi="Arial" w:cs="Arial"/>
          <w:sz w:val="20"/>
          <w:szCs w:val="20"/>
        </w:rPr>
        <w:t>ro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y.</w:t>
      </w:r>
    </w:p>
    <w:p w:rsidR="00CD18BA" w:rsidRPr="002F5887" w:rsidDel="00CA3EB9" w:rsidRDefault="00CD18BA" w:rsidP="002F588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80" w:after="80" w:line="240" w:lineRule="auto"/>
        <w:ind w:left="475" w:right="-14"/>
        <w:rPr>
          <w:del w:id="216" w:author="Cheryl Tan" w:date="2023-05-30T17:26:00Z"/>
          <w:rFonts w:ascii="Arial" w:eastAsia="Trebuchet MS" w:hAnsi="Arial" w:cs="Arial"/>
          <w:sz w:val="20"/>
          <w:szCs w:val="20"/>
        </w:rPr>
      </w:pPr>
      <w:del w:id="217" w:author="Cheryl Tan" w:date="2023-05-30T17:26:00Z">
        <w:r w:rsidDel="00CA3EB9">
          <w:rPr>
            <w:rFonts w:ascii="Arial" w:eastAsia="Trebuchet MS" w:hAnsi="Arial" w:cs="Arial"/>
            <w:sz w:val="20"/>
            <w:szCs w:val="20"/>
          </w:rPr>
          <w:delText>I understand that the City is currently reviewing Council Policy C008-05, Permissive Property Tax Exemption, which could impact the amount of property tax exemption.</w:delText>
        </w:r>
      </w:del>
    </w:p>
    <w:p w:rsidR="001E080E" w:rsidRPr="002F5887" w:rsidRDefault="002F5887" w:rsidP="001E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sz w:val="20"/>
          <w:szCs w:val="20"/>
        </w:rPr>
      </w:pPr>
      <w:r>
        <w:rPr>
          <w:rFonts w:ascii="Arial" w:eastAsia="Trebuchet MS" w:hAnsi="Arial" w:cs="Arial"/>
          <w:b/>
          <w:sz w:val="20"/>
          <w:szCs w:val="20"/>
        </w:rPr>
        <w:t>Certification</w:t>
      </w:r>
    </w:p>
    <w:p w:rsidR="001E080E" w:rsidRPr="002F5887" w:rsidRDefault="00EB2549" w:rsidP="001E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sz w:val="20"/>
          <w:szCs w:val="20"/>
        </w:rPr>
      </w:pP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ify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c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z w:val="20"/>
          <w:szCs w:val="20"/>
        </w:rPr>
        <w:t>oard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b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of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is o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2F5887">
        <w:rPr>
          <w:rFonts w:ascii="Arial" w:eastAsia="Trebuchet MS" w:hAnsi="Arial" w:cs="Arial"/>
          <w:sz w:val="20"/>
          <w:szCs w:val="20"/>
        </w:rPr>
        <w:t>an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za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z w:val="20"/>
          <w:szCs w:val="20"/>
        </w:rPr>
        <w:t>and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th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fo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ion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r</w:t>
      </w:r>
      <w:r w:rsidRPr="002F5887">
        <w:rPr>
          <w:rFonts w:ascii="Arial" w:eastAsia="Trebuchet MS" w:hAnsi="Arial" w:cs="Arial"/>
          <w:sz w:val="20"/>
          <w:szCs w:val="20"/>
        </w:rPr>
        <w:t>ovid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 xml:space="preserve">is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app</w:t>
      </w:r>
      <w:r w:rsidRPr="002F5887">
        <w:rPr>
          <w:rFonts w:ascii="Arial" w:eastAsia="Trebuchet MS" w:hAnsi="Arial" w:cs="Arial"/>
          <w:sz w:val="20"/>
          <w:szCs w:val="20"/>
        </w:rPr>
        <w:t>li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c</w:t>
      </w:r>
      <w:r w:rsidRPr="002F5887">
        <w:rPr>
          <w:rFonts w:ascii="Arial" w:eastAsia="Trebuchet MS" w:hAnsi="Arial" w:cs="Arial"/>
          <w:sz w:val="20"/>
          <w:szCs w:val="20"/>
        </w:rPr>
        <w:t>ati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 and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s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pp</w:t>
      </w:r>
      <w:r w:rsidRPr="002F5887">
        <w:rPr>
          <w:rFonts w:ascii="Arial" w:eastAsia="Trebuchet MS" w:hAnsi="Arial" w:cs="Arial"/>
          <w:sz w:val="20"/>
          <w:szCs w:val="20"/>
        </w:rPr>
        <w:t>or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i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g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d</w:t>
      </w:r>
      <w:r w:rsidRPr="002F5887">
        <w:rPr>
          <w:rFonts w:ascii="Arial" w:eastAsia="Trebuchet MS" w:hAnsi="Arial" w:cs="Arial"/>
          <w:sz w:val="20"/>
          <w:szCs w:val="20"/>
        </w:rPr>
        <w:t>oc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ati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n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i</w:t>
      </w:r>
      <w:r w:rsidRPr="002F5887">
        <w:rPr>
          <w:rFonts w:ascii="Arial" w:eastAsia="Trebuchet MS" w:hAnsi="Arial" w:cs="Arial"/>
          <w:sz w:val="20"/>
          <w:szCs w:val="20"/>
        </w:rPr>
        <w:t>s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a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 xml:space="preserve"> a</w:t>
      </w:r>
      <w:r w:rsidRPr="002F5887">
        <w:rPr>
          <w:rFonts w:ascii="Arial" w:eastAsia="Trebuchet MS" w:hAnsi="Arial" w:cs="Arial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c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u</w:t>
      </w:r>
      <w:r w:rsidRPr="002F5887">
        <w:rPr>
          <w:rFonts w:ascii="Arial" w:eastAsia="Trebuchet MS" w:hAnsi="Arial" w:cs="Arial"/>
          <w:sz w:val="20"/>
          <w:szCs w:val="20"/>
        </w:rPr>
        <w:t>r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at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2F5887">
        <w:rPr>
          <w:rFonts w:ascii="Arial" w:eastAsia="Trebuchet MS" w:hAnsi="Arial" w:cs="Arial"/>
          <w:sz w:val="20"/>
          <w:szCs w:val="20"/>
        </w:rPr>
        <w:t xml:space="preserve">o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h</w:t>
      </w:r>
      <w:r w:rsidRPr="002F5887">
        <w:rPr>
          <w:rFonts w:ascii="Arial" w:eastAsia="Trebuchet MS" w:hAnsi="Arial" w:cs="Arial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4"/>
          <w:sz w:val="20"/>
          <w:szCs w:val="20"/>
        </w:rPr>
        <w:t>b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st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sz w:val="20"/>
          <w:szCs w:val="20"/>
        </w:rPr>
        <w:t>f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sz w:val="20"/>
          <w:szCs w:val="20"/>
        </w:rPr>
        <w:t xml:space="preserve">y 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k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sz w:val="20"/>
          <w:szCs w:val="20"/>
        </w:rPr>
        <w:t>o</w:t>
      </w:r>
      <w:r w:rsidRPr="002F5887">
        <w:rPr>
          <w:rFonts w:ascii="Arial" w:eastAsia="Trebuchet MS" w:hAnsi="Arial" w:cs="Arial"/>
          <w:spacing w:val="-2"/>
          <w:sz w:val="20"/>
          <w:szCs w:val="20"/>
        </w:rPr>
        <w:t>w</w:t>
      </w:r>
      <w:r w:rsidRPr="002F5887">
        <w:rPr>
          <w:rFonts w:ascii="Arial" w:eastAsia="Trebuchet MS" w:hAnsi="Arial" w:cs="Arial"/>
          <w:sz w:val="20"/>
          <w:szCs w:val="20"/>
        </w:rPr>
        <w:t>l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e</w:t>
      </w:r>
      <w:r w:rsidRPr="002F5887">
        <w:rPr>
          <w:rFonts w:ascii="Arial" w:eastAsia="Trebuchet MS" w:hAnsi="Arial" w:cs="Arial"/>
          <w:spacing w:val="-3"/>
          <w:sz w:val="20"/>
          <w:szCs w:val="20"/>
        </w:rPr>
        <w:t>d</w:t>
      </w:r>
      <w:r w:rsidRPr="002F5887">
        <w:rPr>
          <w:rFonts w:ascii="Arial" w:eastAsia="Trebuchet MS" w:hAnsi="Arial" w:cs="Arial"/>
          <w:spacing w:val="1"/>
          <w:sz w:val="20"/>
          <w:szCs w:val="20"/>
        </w:rPr>
        <w:t>g</w:t>
      </w:r>
      <w:r w:rsidRPr="002F5887">
        <w:rPr>
          <w:rFonts w:ascii="Arial" w:eastAsia="Trebuchet MS" w:hAnsi="Arial" w:cs="Arial"/>
          <w:spacing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sz w:val="20"/>
          <w:szCs w:val="20"/>
        </w:rPr>
        <w:t>.</w:t>
      </w:r>
    </w:p>
    <w:p w:rsidR="001E080E" w:rsidRPr="002F5887" w:rsidRDefault="001E080E" w:rsidP="001E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sz w:val="20"/>
          <w:szCs w:val="20"/>
        </w:rPr>
      </w:pPr>
    </w:p>
    <w:p w:rsidR="001E080E" w:rsidRPr="002F5887" w:rsidRDefault="00EB2549" w:rsidP="0061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</w:pP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a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m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e</w:t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S</w:t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g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a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u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re</w:t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:rsidR="001E080E" w:rsidRPr="002F5887" w:rsidRDefault="00EB2549" w:rsidP="0061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4860"/>
          <w:tab w:val="left" w:pos="513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pacing w:val="1"/>
          <w:sz w:val="20"/>
          <w:szCs w:val="20"/>
        </w:rPr>
      </w:pP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P</w:t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osi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i</w:t>
      </w:r>
      <w:r w:rsidRPr="002F5887">
        <w:rPr>
          <w:rFonts w:ascii="Arial" w:eastAsia="Trebuchet MS" w:hAnsi="Arial" w:cs="Arial"/>
          <w:b/>
          <w:bCs/>
          <w:spacing w:val="-2"/>
          <w:position w:val="-1"/>
          <w:sz w:val="20"/>
          <w:szCs w:val="20"/>
        </w:rPr>
        <w:t>o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n</w:t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:</w:t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ab/>
      </w:r>
      <w:r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Da</w:t>
      </w:r>
      <w:r w:rsidRPr="002F5887">
        <w:rPr>
          <w:rFonts w:ascii="Arial" w:eastAsia="Trebuchet MS" w:hAnsi="Arial" w:cs="Arial"/>
          <w:b/>
          <w:bCs/>
          <w:spacing w:val="-1"/>
          <w:position w:val="-1"/>
          <w:sz w:val="20"/>
          <w:szCs w:val="20"/>
        </w:rPr>
        <w:t>t</w:t>
      </w:r>
      <w:r w:rsidRPr="002F5887">
        <w:rPr>
          <w:rFonts w:ascii="Arial" w:eastAsia="Trebuchet MS" w:hAnsi="Arial" w:cs="Arial"/>
          <w:b/>
          <w:bCs/>
          <w:spacing w:val="1"/>
          <w:position w:val="-1"/>
          <w:sz w:val="20"/>
          <w:szCs w:val="20"/>
        </w:rPr>
        <w:t>e</w:t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>:</w:t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</w:rPr>
        <w:tab/>
      </w:r>
      <w:r w:rsidR="001E080E" w:rsidRPr="002F5887">
        <w:rPr>
          <w:rFonts w:ascii="Arial" w:eastAsia="Trebuchet MS" w:hAnsi="Arial" w:cs="Arial"/>
          <w:b/>
          <w:bCs/>
          <w:position w:val="-1"/>
          <w:sz w:val="20"/>
          <w:szCs w:val="20"/>
          <w:u w:val="single" w:color="000000"/>
        </w:rPr>
        <w:br/>
      </w:r>
    </w:p>
    <w:p w:rsidR="00B94564" w:rsidRPr="002F5887" w:rsidRDefault="00EB2549" w:rsidP="001E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20"/>
          <w:szCs w:val="20"/>
        </w:rPr>
      </w:pP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Kn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>o</w:t>
      </w:r>
      <w:r w:rsidRPr="002F5887">
        <w:rPr>
          <w:rFonts w:ascii="Arial" w:eastAsia="Trebuchet MS" w:hAnsi="Arial" w:cs="Arial"/>
          <w:i/>
          <w:sz w:val="20"/>
          <w:szCs w:val="20"/>
        </w:rPr>
        <w:t>w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ng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z w:val="20"/>
          <w:szCs w:val="20"/>
        </w:rPr>
        <w:t xml:space="preserve">y 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su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mi</w:t>
      </w:r>
      <w:r w:rsidRPr="002F5887">
        <w:rPr>
          <w:rFonts w:ascii="Arial" w:eastAsia="Trebuchet MS" w:hAnsi="Arial" w:cs="Arial"/>
          <w:i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>n</w:t>
      </w:r>
      <w:r w:rsidRPr="002F5887">
        <w:rPr>
          <w:rFonts w:ascii="Arial" w:eastAsia="Trebuchet MS" w:hAnsi="Arial" w:cs="Arial"/>
          <w:i/>
          <w:sz w:val="20"/>
          <w:szCs w:val="20"/>
        </w:rPr>
        <w:t>g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2F5887">
        <w:rPr>
          <w:rFonts w:ascii="Arial" w:eastAsia="Trebuchet MS" w:hAnsi="Arial" w:cs="Arial"/>
          <w:i/>
          <w:sz w:val="20"/>
          <w:szCs w:val="20"/>
        </w:rPr>
        <w:t>n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appl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ca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on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i/>
          <w:sz w:val="20"/>
          <w:szCs w:val="20"/>
        </w:rPr>
        <w:t xml:space="preserve">r 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i/>
          <w:sz w:val="20"/>
          <w:szCs w:val="20"/>
        </w:rPr>
        <w:t>fo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>r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m</w:t>
      </w:r>
      <w:r w:rsidRPr="002F5887">
        <w:rPr>
          <w:rFonts w:ascii="Arial" w:eastAsia="Trebuchet MS" w:hAnsi="Arial" w:cs="Arial"/>
          <w:i/>
          <w:sz w:val="20"/>
          <w:szCs w:val="20"/>
        </w:rPr>
        <w:t>a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on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th</w:t>
      </w:r>
      <w:r w:rsidRPr="002F5887">
        <w:rPr>
          <w:rFonts w:ascii="Arial" w:eastAsia="Trebuchet MS" w:hAnsi="Arial" w:cs="Arial"/>
          <w:i/>
          <w:sz w:val="20"/>
          <w:szCs w:val="20"/>
        </w:rPr>
        <w:t>at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s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n</w:t>
      </w:r>
      <w:r w:rsidRPr="002F5887">
        <w:rPr>
          <w:rFonts w:ascii="Arial" w:eastAsia="Trebuchet MS" w:hAnsi="Arial" w:cs="Arial"/>
          <w:i/>
          <w:sz w:val="20"/>
          <w:szCs w:val="20"/>
        </w:rPr>
        <w:t xml:space="preserve">ot 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z w:val="20"/>
          <w:szCs w:val="20"/>
        </w:rPr>
        <w:t>r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u</w:t>
      </w:r>
      <w:r w:rsidRPr="002F5887">
        <w:rPr>
          <w:rFonts w:ascii="Arial" w:eastAsia="Trebuchet MS" w:hAnsi="Arial" w:cs="Arial"/>
          <w:i/>
          <w:sz w:val="20"/>
          <w:szCs w:val="20"/>
        </w:rPr>
        <w:t>e or accur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a</w:t>
      </w:r>
      <w:r w:rsidRPr="002F5887">
        <w:rPr>
          <w:rFonts w:ascii="Arial" w:eastAsia="Trebuchet MS" w:hAnsi="Arial" w:cs="Arial"/>
          <w:i/>
          <w:sz w:val="20"/>
          <w:szCs w:val="20"/>
        </w:rPr>
        <w:t>te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z w:val="20"/>
          <w:szCs w:val="20"/>
        </w:rPr>
        <w:t>w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z w:val="20"/>
          <w:szCs w:val="20"/>
        </w:rPr>
        <w:t>res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ul</w:t>
      </w:r>
      <w:r w:rsidRPr="002F5887">
        <w:rPr>
          <w:rFonts w:ascii="Arial" w:eastAsia="Trebuchet MS" w:hAnsi="Arial" w:cs="Arial"/>
          <w:i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n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z w:val="20"/>
          <w:szCs w:val="20"/>
        </w:rPr>
        <w:t xml:space="preserve">oss 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o</w:t>
      </w:r>
      <w:r w:rsidRPr="002F5887">
        <w:rPr>
          <w:rFonts w:ascii="Arial" w:eastAsia="Trebuchet MS" w:hAnsi="Arial" w:cs="Arial"/>
          <w:i/>
          <w:sz w:val="20"/>
          <w:szCs w:val="20"/>
        </w:rPr>
        <w:t>f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 xml:space="preserve"> </w:t>
      </w:r>
      <w:r w:rsidRPr="002F5887">
        <w:rPr>
          <w:rFonts w:ascii="Arial" w:eastAsia="Trebuchet MS" w:hAnsi="Arial" w:cs="Arial"/>
          <w:i/>
          <w:sz w:val="20"/>
          <w:szCs w:val="20"/>
        </w:rPr>
        <w:t>e</w:t>
      </w:r>
      <w:r w:rsidRPr="002F5887">
        <w:rPr>
          <w:rFonts w:ascii="Arial" w:eastAsia="Trebuchet MS" w:hAnsi="Arial" w:cs="Arial"/>
          <w:i/>
          <w:spacing w:val="-2"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igi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b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pacing w:val="-1"/>
          <w:sz w:val="20"/>
          <w:szCs w:val="20"/>
        </w:rPr>
        <w:t>l</w:t>
      </w:r>
      <w:r w:rsidRPr="002F5887">
        <w:rPr>
          <w:rFonts w:ascii="Arial" w:eastAsia="Trebuchet MS" w:hAnsi="Arial" w:cs="Arial"/>
          <w:i/>
          <w:spacing w:val="1"/>
          <w:sz w:val="20"/>
          <w:szCs w:val="20"/>
        </w:rPr>
        <w:t>i</w:t>
      </w:r>
      <w:r w:rsidRPr="002F5887">
        <w:rPr>
          <w:rFonts w:ascii="Arial" w:eastAsia="Trebuchet MS" w:hAnsi="Arial" w:cs="Arial"/>
          <w:i/>
          <w:sz w:val="20"/>
          <w:szCs w:val="20"/>
        </w:rPr>
        <w:t>t</w:t>
      </w:r>
      <w:r w:rsidRPr="002F5887">
        <w:rPr>
          <w:rFonts w:ascii="Arial" w:eastAsia="Trebuchet MS" w:hAnsi="Arial" w:cs="Arial"/>
          <w:i/>
          <w:spacing w:val="-3"/>
          <w:sz w:val="20"/>
          <w:szCs w:val="20"/>
        </w:rPr>
        <w:t>y</w:t>
      </w:r>
      <w:r w:rsidRPr="002F5887">
        <w:rPr>
          <w:rFonts w:ascii="Arial" w:eastAsia="Trebuchet MS" w:hAnsi="Arial" w:cs="Arial"/>
          <w:i/>
          <w:sz w:val="20"/>
          <w:szCs w:val="20"/>
        </w:rPr>
        <w:t>.</w:t>
      </w:r>
    </w:p>
    <w:p w:rsidR="001E080E" w:rsidRPr="00BF31BE" w:rsidRDefault="001E080E" w:rsidP="001E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leader="underscore" w:pos="3330"/>
          <w:tab w:val="left" w:pos="4320"/>
          <w:tab w:val="left" w:pos="6030"/>
          <w:tab w:val="left" w:leader="underscore" w:pos="9360"/>
        </w:tabs>
        <w:spacing w:before="39" w:after="0" w:line="240" w:lineRule="auto"/>
        <w:ind w:left="478" w:right="-20"/>
        <w:rPr>
          <w:rFonts w:ascii="Arial" w:eastAsia="Trebuchet MS" w:hAnsi="Arial" w:cs="Arial"/>
          <w:i/>
          <w:sz w:val="16"/>
          <w:szCs w:val="16"/>
        </w:rPr>
      </w:pPr>
    </w:p>
    <w:sectPr w:rsidR="001E080E" w:rsidRPr="00BF31BE" w:rsidSect="00BC7267">
      <w:headerReference w:type="default" r:id="rId10"/>
      <w:headerReference w:type="first" r:id="rId11"/>
      <w:pgSz w:w="12240" w:h="15840"/>
      <w:pgMar w:top="1080" w:right="1080" w:bottom="720" w:left="907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FD" w:rsidRDefault="001E4FFD">
      <w:pPr>
        <w:spacing w:after="0" w:line="240" w:lineRule="auto"/>
      </w:pPr>
      <w:r>
        <w:separator/>
      </w:r>
    </w:p>
  </w:endnote>
  <w:endnote w:type="continuationSeparator" w:id="0">
    <w:p w:rsidR="001E4FFD" w:rsidRDefault="001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FD" w:rsidRDefault="001E4FFD">
      <w:pPr>
        <w:spacing w:after="0" w:line="240" w:lineRule="auto"/>
      </w:pPr>
      <w:r>
        <w:separator/>
      </w:r>
    </w:p>
  </w:footnote>
  <w:footnote w:type="continuationSeparator" w:id="0">
    <w:p w:rsidR="001E4FFD" w:rsidRDefault="001E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67" w:rsidRDefault="00BC7267" w:rsidP="00BC7267">
    <w:pPr>
      <w:pBdr>
        <w:bottom w:val="single" w:sz="12" w:space="1" w:color="auto"/>
      </w:pBdr>
      <w:tabs>
        <w:tab w:val="right" w:pos="1008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Permissive Tax</w:t>
    </w:r>
    <w:r w:rsidR="00CA1756">
      <w:rPr>
        <w:sz w:val="20"/>
        <w:szCs w:val="20"/>
      </w:rPr>
      <w:t xml:space="preserve"> Exemption Renewal Application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A1AA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3A1AA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DE" w:rsidRPr="001C4337" w:rsidRDefault="00BF51DE" w:rsidP="00BF51DE">
    <w:pPr>
      <w:pStyle w:val="Header"/>
      <w:tabs>
        <w:tab w:val="clear" w:pos="4680"/>
        <w:tab w:val="clear" w:pos="9360"/>
      </w:tabs>
      <w:ind w:left="2520"/>
      <w:jc w:val="center"/>
      <w:rPr>
        <w:rFonts w:ascii="Arial" w:hAnsi="Arial" w:cs="Arial"/>
        <w:b/>
        <w:sz w:val="28"/>
        <w:szCs w:val="28"/>
      </w:rPr>
    </w:pPr>
    <w:r w:rsidRPr="001C4337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2848" behindDoc="1" locked="1" layoutInCell="1" allowOverlap="1" wp14:anchorId="122634C9" wp14:editId="5EC3C3D5">
          <wp:simplePos x="0" y="0"/>
          <wp:positionH relativeFrom="page">
            <wp:posOffset>-13970</wp:posOffset>
          </wp:positionH>
          <wp:positionV relativeFrom="page">
            <wp:posOffset>-4445</wp:posOffset>
          </wp:positionV>
          <wp:extent cx="7772400" cy="10056495"/>
          <wp:effectExtent l="0" t="0" r="0" b="1905"/>
          <wp:wrapNone/>
          <wp:docPr id="5" name="Picture 5" descr="110504 Abbotsford Department Letterhead Property Tax Utiliti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0504 Abbotsford Department Letterhead Property Tax Utiliti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</w:t>
    </w:r>
    <w:r w:rsidRPr="001C4337">
      <w:rPr>
        <w:rFonts w:ascii="Arial" w:hAnsi="Arial" w:cs="Arial"/>
        <w:b/>
        <w:sz w:val="28"/>
        <w:szCs w:val="28"/>
      </w:rPr>
      <w:t>Permissive Tax Exemption</w:t>
    </w:r>
    <w:r w:rsidRPr="00BF51DE">
      <w:rPr>
        <w:rFonts w:ascii="Arial" w:hAnsi="Arial" w:cs="Arial"/>
        <w:b/>
        <w:noProof/>
        <w:sz w:val="28"/>
        <w:szCs w:val="28"/>
        <w:lang w:val="en-CA" w:eastAsia="en-CA"/>
      </w:rPr>
      <w:t xml:space="preserve"> </w:t>
    </w:r>
    <w:r>
      <w:rPr>
        <w:rFonts w:ascii="Arial" w:hAnsi="Arial" w:cs="Arial"/>
        <w:b/>
        <w:noProof/>
        <w:sz w:val="28"/>
        <w:szCs w:val="28"/>
        <w:lang w:val="en-CA" w:eastAsia="en-CA"/>
      </w:rPr>
      <w:t>Renewal</w:t>
    </w:r>
    <w:r>
      <w:rPr>
        <w:rFonts w:ascii="Arial" w:hAnsi="Arial" w:cs="Arial"/>
        <w:b/>
        <w:sz w:val="28"/>
        <w:szCs w:val="28"/>
      </w:rPr>
      <w:t xml:space="preserve"> </w:t>
    </w:r>
    <w:r w:rsidRPr="001C4337">
      <w:rPr>
        <w:rFonts w:ascii="Arial" w:hAnsi="Arial" w:cs="Arial"/>
        <w:b/>
        <w:sz w:val="28"/>
        <w:szCs w:val="28"/>
      </w:rPr>
      <w:t>Application</w:t>
    </w:r>
  </w:p>
  <w:p w:rsidR="00BF51DE" w:rsidRDefault="00794D61" w:rsidP="00BF51DE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 Year Application (202</w:t>
    </w:r>
    <w:del w:id="218" w:author="Cheryl Tan" w:date="2023-05-30T17:05:00Z">
      <w:r w:rsidR="0014676B" w:rsidDel="00774FED">
        <w:rPr>
          <w:rFonts w:ascii="Arial" w:hAnsi="Arial" w:cs="Arial"/>
          <w:b/>
        </w:rPr>
        <w:delText>3</w:delText>
      </w:r>
    </w:del>
    <w:ins w:id="219" w:author="Cheryl Tan" w:date="2024-02-08T15:12:00Z">
      <w:r w:rsidR="007C6030">
        <w:rPr>
          <w:rFonts w:ascii="Arial" w:hAnsi="Arial" w:cs="Arial"/>
          <w:b/>
        </w:rPr>
        <w:t>5</w:t>
      </w:r>
    </w:ins>
    <w:r w:rsidR="00BF51DE" w:rsidRPr="001C4337">
      <w:rPr>
        <w:rFonts w:ascii="Arial" w:hAnsi="Arial" w:cs="Arial"/>
        <w:b/>
      </w:rPr>
      <w:t>)</w:t>
    </w:r>
  </w:p>
  <w:p w:rsidR="005B722E" w:rsidRDefault="005B722E" w:rsidP="00BF51DE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</w:rPr>
    </w:pPr>
  </w:p>
  <w:p w:rsidR="00BC7267" w:rsidRPr="001C4337" w:rsidRDefault="00BC7267" w:rsidP="00BF51DE">
    <w:pPr>
      <w:pStyle w:val="Header"/>
      <w:tabs>
        <w:tab w:val="clear" w:pos="4680"/>
        <w:tab w:val="clear" w:pos="9360"/>
      </w:tabs>
      <w:ind w:left="288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F14CA"/>
    <w:multiLevelType w:val="hybridMultilevel"/>
    <w:tmpl w:val="576C2A0A"/>
    <w:lvl w:ilvl="0" w:tplc="1009000F">
      <w:start w:val="1"/>
      <w:numFmt w:val="decimal"/>
      <w:lvlText w:val="%1."/>
      <w:lvlJc w:val="left"/>
      <w:pPr>
        <w:ind w:left="838" w:hanging="360"/>
      </w:pPr>
    </w:lvl>
    <w:lvl w:ilvl="1" w:tplc="10090019" w:tentative="1">
      <w:start w:val="1"/>
      <w:numFmt w:val="lowerLetter"/>
      <w:lvlText w:val="%2."/>
      <w:lvlJc w:val="left"/>
      <w:pPr>
        <w:ind w:left="1558" w:hanging="360"/>
      </w:pPr>
    </w:lvl>
    <w:lvl w:ilvl="2" w:tplc="1009001B" w:tentative="1">
      <w:start w:val="1"/>
      <w:numFmt w:val="lowerRoman"/>
      <w:lvlText w:val="%3."/>
      <w:lvlJc w:val="right"/>
      <w:pPr>
        <w:ind w:left="2278" w:hanging="180"/>
      </w:pPr>
    </w:lvl>
    <w:lvl w:ilvl="3" w:tplc="1009000F" w:tentative="1">
      <w:start w:val="1"/>
      <w:numFmt w:val="decimal"/>
      <w:lvlText w:val="%4."/>
      <w:lvlJc w:val="left"/>
      <w:pPr>
        <w:ind w:left="2998" w:hanging="360"/>
      </w:pPr>
    </w:lvl>
    <w:lvl w:ilvl="4" w:tplc="10090019" w:tentative="1">
      <w:start w:val="1"/>
      <w:numFmt w:val="lowerLetter"/>
      <w:lvlText w:val="%5."/>
      <w:lvlJc w:val="left"/>
      <w:pPr>
        <w:ind w:left="3718" w:hanging="360"/>
      </w:pPr>
    </w:lvl>
    <w:lvl w:ilvl="5" w:tplc="1009001B" w:tentative="1">
      <w:start w:val="1"/>
      <w:numFmt w:val="lowerRoman"/>
      <w:lvlText w:val="%6."/>
      <w:lvlJc w:val="right"/>
      <w:pPr>
        <w:ind w:left="4438" w:hanging="180"/>
      </w:pPr>
    </w:lvl>
    <w:lvl w:ilvl="6" w:tplc="1009000F" w:tentative="1">
      <w:start w:val="1"/>
      <w:numFmt w:val="decimal"/>
      <w:lvlText w:val="%7."/>
      <w:lvlJc w:val="left"/>
      <w:pPr>
        <w:ind w:left="5158" w:hanging="360"/>
      </w:pPr>
    </w:lvl>
    <w:lvl w:ilvl="7" w:tplc="10090019" w:tentative="1">
      <w:start w:val="1"/>
      <w:numFmt w:val="lowerLetter"/>
      <w:lvlText w:val="%8."/>
      <w:lvlJc w:val="left"/>
      <w:pPr>
        <w:ind w:left="5878" w:hanging="360"/>
      </w:pPr>
    </w:lvl>
    <w:lvl w:ilvl="8" w:tplc="1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5F8A73E5"/>
    <w:multiLevelType w:val="hybridMultilevel"/>
    <w:tmpl w:val="5C689C08"/>
    <w:lvl w:ilvl="0" w:tplc="5F3273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83CF2"/>
    <w:multiLevelType w:val="hybridMultilevel"/>
    <w:tmpl w:val="DC3C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Tan">
    <w15:presenceInfo w15:providerId="AD" w15:userId="S-1-5-21-270297789-1519333254-3223569487-7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564"/>
    <w:rsid w:val="00007285"/>
    <w:rsid w:val="0002461B"/>
    <w:rsid w:val="0002590C"/>
    <w:rsid w:val="00036FCC"/>
    <w:rsid w:val="00037CC9"/>
    <w:rsid w:val="00081B11"/>
    <w:rsid w:val="00090628"/>
    <w:rsid w:val="000B06A7"/>
    <w:rsid w:val="000E15E1"/>
    <w:rsid w:val="000E5EB7"/>
    <w:rsid w:val="000F5BD6"/>
    <w:rsid w:val="00101AB6"/>
    <w:rsid w:val="00106C4B"/>
    <w:rsid w:val="00126415"/>
    <w:rsid w:val="00130DC2"/>
    <w:rsid w:val="0014279A"/>
    <w:rsid w:val="0014676B"/>
    <w:rsid w:val="001A29EE"/>
    <w:rsid w:val="001A4C49"/>
    <w:rsid w:val="001A59AD"/>
    <w:rsid w:val="001C4337"/>
    <w:rsid w:val="001C6C1E"/>
    <w:rsid w:val="001D166F"/>
    <w:rsid w:val="001D192B"/>
    <w:rsid w:val="001D45BE"/>
    <w:rsid w:val="001E080E"/>
    <w:rsid w:val="001E4FFD"/>
    <w:rsid w:val="00245612"/>
    <w:rsid w:val="002844A0"/>
    <w:rsid w:val="00284655"/>
    <w:rsid w:val="002A0A7D"/>
    <w:rsid w:val="002B4180"/>
    <w:rsid w:val="002B4254"/>
    <w:rsid w:val="002D62B9"/>
    <w:rsid w:val="002F5887"/>
    <w:rsid w:val="00322FFF"/>
    <w:rsid w:val="00326CCA"/>
    <w:rsid w:val="0037268F"/>
    <w:rsid w:val="003A1AA8"/>
    <w:rsid w:val="003C43C7"/>
    <w:rsid w:val="003C7436"/>
    <w:rsid w:val="003F724C"/>
    <w:rsid w:val="0042564A"/>
    <w:rsid w:val="004B7B4D"/>
    <w:rsid w:val="004B7EC1"/>
    <w:rsid w:val="004C6052"/>
    <w:rsid w:val="004F7BA0"/>
    <w:rsid w:val="00530D17"/>
    <w:rsid w:val="00545327"/>
    <w:rsid w:val="00570814"/>
    <w:rsid w:val="005903DB"/>
    <w:rsid w:val="005B3618"/>
    <w:rsid w:val="005B722E"/>
    <w:rsid w:val="005E6CDD"/>
    <w:rsid w:val="00612707"/>
    <w:rsid w:val="00615BF7"/>
    <w:rsid w:val="006271A0"/>
    <w:rsid w:val="0066028A"/>
    <w:rsid w:val="006F5DE1"/>
    <w:rsid w:val="00700970"/>
    <w:rsid w:val="007436FE"/>
    <w:rsid w:val="00754914"/>
    <w:rsid w:val="00771424"/>
    <w:rsid w:val="00774FED"/>
    <w:rsid w:val="00794D61"/>
    <w:rsid w:val="007A63F6"/>
    <w:rsid w:val="007C6030"/>
    <w:rsid w:val="007D1A13"/>
    <w:rsid w:val="007F1D34"/>
    <w:rsid w:val="0083492D"/>
    <w:rsid w:val="00851951"/>
    <w:rsid w:val="00891119"/>
    <w:rsid w:val="008D7F8D"/>
    <w:rsid w:val="00915B6E"/>
    <w:rsid w:val="0092084E"/>
    <w:rsid w:val="00931543"/>
    <w:rsid w:val="0093647B"/>
    <w:rsid w:val="00946A48"/>
    <w:rsid w:val="0097338E"/>
    <w:rsid w:val="00986C31"/>
    <w:rsid w:val="009B5511"/>
    <w:rsid w:val="009E2CE0"/>
    <w:rsid w:val="009F1A09"/>
    <w:rsid w:val="009F6CB3"/>
    <w:rsid w:val="00A12AA9"/>
    <w:rsid w:val="00A154B4"/>
    <w:rsid w:val="00A274A0"/>
    <w:rsid w:val="00A36617"/>
    <w:rsid w:val="00A45A87"/>
    <w:rsid w:val="00A46C3C"/>
    <w:rsid w:val="00A60064"/>
    <w:rsid w:val="00A84A00"/>
    <w:rsid w:val="00AB3844"/>
    <w:rsid w:val="00AD07E0"/>
    <w:rsid w:val="00AE5598"/>
    <w:rsid w:val="00B16E18"/>
    <w:rsid w:val="00B47261"/>
    <w:rsid w:val="00B751DC"/>
    <w:rsid w:val="00B777C0"/>
    <w:rsid w:val="00B86143"/>
    <w:rsid w:val="00B94564"/>
    <w:rsid w:val="00BA587A"/>
    <w:rsid w:val="00BB3672"/>
    <w:rsid w:val="00BC7267"/>
    <w:rsid w:val="00BD0248"/>
    <w:rsid w:val="00BD5359"/>
    <w:rsid w:val="00BF31BE"/>
    <w:rsid w:val="00BF51DE"/>
    <w:rsid w:val="00BF7C79"/>
    <w:rsid w:val="00C334CF"/>
    <w:rsid w:val="00C437CB"/>
    <w:rsid w:val="00C7320B"/>
    <w:rsid w:val="00CA1756"/>
    <w:rsid w:val="00CA3EB9"/>
    <w:rsid w:val="00CA7B6E"/>
    <w:rsid w:val="00CD18BA"/>
    <w:rsid w:val="00CD698E"/>
    <w:rsid w:val="00D03DD5"/>
    <w:rsid w:val="00D21CE3"/>
    <w:rsid w:val="00D45E4D"/>
    <w:rsid w:val="00D73157"/>
    <w:rsid w:val="00D84616"/>
    <w:rsid w:val="00DC60D3"/>
    <w:rsid w:val="00DD773A"/>
    <w:rsid w:val="00E111F8"/>
    <w:rsid w:val="00E51D31"/>
    <w:rsid w:val="00E56BDB"/>
    <w:rsid w:val="00E71A36"/>
    <w:rsid w:val="00E915B2"/>
    <w:rsid w:val="00E91F57"/>
    <w:rsid w:val="00EB2549"/>
    <w:rsid w:val="00EC6A42"/>
    <w:rsid w:val="00F7252D"/>
    <w:rsid w:val="00F97C55"/>
    <w:rsid w:val="00FB6889"/>
    <w:rsid w:val="00FC4BEC"/>
    <w:rsid w:val="00FC6B73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6A4F"/>
  <w15:docId w15:val="{89ECAACA-A953-4F93-922E-86DBF34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37"/>
  </w:style>
  <w:style w:type="paragraph" w:styleId="Footer">
    <w:name w:val="footer"/>
    <w:basedOn w:val="Normal"/>
    <w:link w:val="FooterChar"/>
    <w:uiPriority w:val="99"/>
    <w:unhideWhenUsed/>
    <w:rsid w:val="001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37"/>
  </w:style>
  <w:style w:type="character" w:styleId="Hyperlink">
    <w:name w:val="Hyperlink"/>
    <w:basedOn w:val="DefaultParagraphFont"/>
    <w:uiPriority w:val="99"/>
    <w:unhideWhenUsed/>
    <w:rsid w:val="001C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3C7"/>
    <w:pPr>
      <w:ind w:left="720"/>
      <w:contextualSpacing/>
    </w:pPr>
  </w:style>
  <w:style w:type="table" w:styleId="TableGrid">
    <w:name w:val="Table Grid"/>
    <w:basedOn w:val="TableNormal"/>
    <w:uiPriority w:val="59"/>
    <w:rsid w:val="00E9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5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@abbotsford.ca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cra-arc.gc.ca/ebci/hacc/srch/pub/dsplyBscSrch?request_locale=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77AD-2ECA-44D1-B257-7FB319D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Permissive Tax Exemption Application for Places of Worship, Private Schools and Hospitals</vt:lpstr>
    </vt:vector>
  </TitlesOfParts>
  <Company>City of Abbotsford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Permissive Tax Exemption Application for Places of Worship, Private Schools and Hospitals</dc:title>
  <dc:subject>Permissive Tax Exemptions for the Kelowna area, are for qualifying registered non-profit organizations using property for municipal, recreational, religious, cultural or charitable purposes.</dc:subject>
  <dc:creator>Revenue Branch</dc:creator>
  <cp:keywords>Permissive Tax Exemption</cp:keywords>
  <cp:lastModifiedBy>Cheryl Tan</cp:lastModifiedBy>
  <cp:revision>84</cp:revision>
  <cp:lastPrinted>2023-06-01T18:13:00Z</cp:lastPrinted>
  <dcterms:created xsi:type="dcterms:W3CDTF">2015-04-11T00:15:00Z</dcterms:created>
  <dcterms:modified xsi:type="dcterms:W3CDTF">2024-03-12T22:34:00Z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2015-01-20T00:00:00Z</vt:filetime>
  </property>
</Properties>
</file>