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6E19" w14:textId="77777777" w:rsidR="00D77D53" w:rsidRDefault="00D77D53" w:rsidP="00D77D53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position w:val="-1"/>
          <w:sz w:val="24"/>
          <w:szCs w:val="24"/>
        </w:rPr>
      </w:pP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A</w:t>
      </w:r>
      <w:r w:rsidRPr="00BF31BE">
        <w:rPr>
          <w:rFonts w:ascii="Arial" w:eastAsia="Trebuchet MS" w:hAnsi="Arial" w:cs="Arial"/>
          <w:b/>
          <w:bCs/>
          <w:spacing w:val="-6"/>
          <w:position w:val="-1"/>
          <w:sz w:val="24"/>
          <w:szCs w:val="24"/>
        </w:rPr>
        <w:t>PP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L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CAT</w:t>
      </w:r>
      <w:r w:rsidRPr="00BF31BE">
        <w:rPr>
          <w:rFonts w:ascii="Arial" w:eastAsia="Trebuchet MS" w:hAnsi="Arial" w:cs="Arial"/>
          <w:b/>
          <w:bCs/>
          <w:spacing w:val="-4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O</w:t>
      </w:r>
      <w:r w:rsidRPr="00BF31BE">
        <w:rPr>
          <w:rFonts w:ascii="Arial" w:eastAsia="Trebuchet MS" w:hAnsi="Arial" w:cs="Arial"/>
          <w:b/>
          <w:bCs/>
          <w:position w:val="-1"/>
          <w:sz w:val="24"/>
          <w:szCs w:val="24"/>
        </w:rPr>
        <w:t>N</w:t>
      </w:r>
      <w:r w:rsidRPr="00BF31BE">
        <w:rPr>
          <w:rFonts w:ascii="Arial" w:eastAsia="Trebuchet MS" w:hAnsi="Arial" w:cs="Arial"/>
          <w:b/>
          <w:bCs/>
          <w:spacing w:val="-21"/>
          <w:position w:val="-1"/>
          <w:sz w:val="24"/>
          <w:szCs w:val="24"/>
        </w:rPr>
        <w:t xml:space="preserve"> 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D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E</w:t>
      </w:r>
      <w:r w:rsidRPr="00BF31BE">
        <w:rPr>
          <w:rFonts w:ascii="Arial" w:eastAsia="Trebuchet MS" w:hAnsi="Arial" w:cs="Arial"/>
          <w:b/>
          <w:bCs/>
          <w:spacing w:val="-6"/>
          <w:position w:val="-1"/>
          <w:sz w:val="24"/>
          <w:szCs w:val="24"/>
        </w:rPr>
        <w:t>A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DL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4"/>
          <w:position w:val="-1"/>
          <w:sz w:val="24"/>
          <w:szCs w:val="24"/>
        </w:rPr>
        <w:t>N</w:t>
      </w:r>
      <w:r w:rsidRPr="00BF31BE">
        <w:rPr>
          <w:rFonts w:ascii="Arial" w:eastAsia="Trebuchet MS" w:hAnsi="Arial" w:cs="Arial"/>
          <w:b/>
          <w:bCs/>
          <w:position w:val="-1"/>
          <w:sz w:val="24"/>
          <w:szCs w:val="24"/>
        </w:rPr>
        <w:t>E</w:t>
      </w:r>
    </w:p>
    <w:p w14:paraId="3CEE76CB" w14:textId="77777777" w:rsidR="00D77D53" w:rsidRPr="009F66B5" w:rsidRDefault="00D77D53" w:rsidP="00D77D53">
      <w:pPr>
        <w:spacing w:before="6" w:after="0" w:line="200" w:lineRule="exact"/>
        <w:rPr>
          <w:rFonts w:ascii="Arial" w:eastAsia="Trebuchet MS" w:hAnsi="Arial" w:cs="Arial"/>
          <w:sz w:val="20"/>
          <w:szCs w:val="20"/>
        </w:rPr>
      </w:pPr>
    </w:p>
    <w:p w14:paraId="23502F0D" w14:textId="1BE02D01" w:rsidR="00D77D53" w:rsidRPr="009F66B5" w:rsidRDefault="00D77D53" w:rsidP="0061600F">
      <w:pPr>
        <w:spacing w:before="6" w:after="120" w:line="200" w:lineRule="exact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sz w:val="20"/>
          <w:szCs w:val="20"/>
        </w:rPr>
        <w:t>Forward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sz w:val="20"/>
          <w:szCs w:val="20"/>
        </w:rPr>
        <w:t>yo</w:t>
      </w:r>
      <w:r w:rsidRPr="009F66B5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9F66B5">
        <w:rPr>
          <w:rFonts w:ascii="Arial" w:eastAsia="Trebuchet MS" w:hAnsi="Arial" w:cs="Arial"/>
          <w:sz w:val="20"/>
          <w:szCs w:val="20"/>
        </w:rPr>
        <w:t xml:space="preserve">r </w:t>
      </w:r>
      <w:r w:rsidR="003D750E" w:rsidRPr="003D750E">
        <w:rPr>
          <w:rFonts w:ascii="Arial" w:eastAsia="Trebuchet MS" w:hAnsi="Arial" w:cs="Arial"/>
          <w:sz w:val="20"/>
          <w:szCs w:val="20"/>
        </w:rPr>
        <w:t>a</w:t>
      </w:r>
      <w:r w:rsidR="003D750E" w:rsidRPr="003D750E">
        <w:rPr>
          <w:rFonts w:ascii="Arial" w:eastAsia="Trebuchet MS" w:hAnsi="Arial" w:cs="Arial"/>
          <w:spacing w:val="-1"/>
          <w:sz w:val="20"/>
          <w:szCs w:val="20"/>
        </w:rPr>
        <w:t>pp</w:t>
      </w:r>
      <w:r w:rsidR="003D750E" w:rsidRPr="003D750E">
        <w:rPr>
          <w:rFonts w:ascii="Arial" w:eastAsia="Trebuchet MS" w:hAnsi="Arial" w:cs="Arial"/>
          <w:sz w:val="20"/>
          <w:szCs w:val="20"/>
        </w:rPr>
        <w:t>li</w:t>
      </w:r>
      <w:r w:rsidR="003D750E" w:rsidRPr="003D750E">
        <w:rPr>
          <w:rFonts w:ascii="Arial" w:eastAsia="Trebuchet MS" w:hAnsi="Arial" w:cs="Arial"/>
          <w:spacing w:val="-1"/>
          <w:sz w:val="20"/>
          <w:szCs w:val="20"/>
        </w:rPr>
        <w:t>c</w:t>
      </w:r>
      <w:r w:rsidR="003D750E" w:rsidRPr="003D750E">
        <w:rPr>
          <w:rFonts w:ascii="Arial" w:eastAsia="Trebuchet MS" w:hAnsi="Arial" w:cs="Arial"/>
          <w:sz w:val="20"/>
          <w:szCs w:val="20"/>
        </w:rPr>
        <w:t>ati</w:t>
      </w:r>
      <w:r w:rsidR="003D750E" w:rsidRPr="003D750E">
        <w:rPr>
          <w:rFonts w:ascii="Arial" w:eastAsia="Trebuchet MS" w:hAnsi="Arial" w:cs="Arial"/>
          <w:spacing w:val="-3"/>
          <w:sz w:val="20"/>
          <w:szCs w:val="20"/>
        </w:rPr>
        <w:t>o</w:t>
      </w:r>
      <w:r w:rsidR="003D750E" w:rsidRPr="003D750E">
        <w:rPr>
          <w:rFonts w:ascii="Arial" w:eastAsia="Trebuchet MS" w:hAnsi="Arial" w:cs="Arial"/>
          <w:sz w:val="20"/>
          <w:szCs w:val="20"/>
        </w:rPr>
        <w:t xml:space="preserve">n </w:t>
      </w:r>
      <w:r w:rsidR="003D750E" w:rsidRPr="009F66B5">
        <w:rPr>
          <w:rFonts w:ascii="Arial" w:eastAsia="Trebuchet MS" w:hAnsi="Arial" w:cs="Arial"/>
          <w:bCs/>
          <w:spacing w:val="-1"/>
          <w:sz w:val="20"/>
          <w:szCs w:val="20"/>
        </w:rPr>
        <w:t>on or before</w:t>
      </w:r>
      <w:r w:rsidRPr="009F66B5">
        <w:rPr>
          <w:rFonts w:ascii="Arial" w:eastAsia="Trebuchet MS" w:hAnsi="Arial" w:cs="Arial"/>
          <w:bCs/>
          <w:spacing w:val="-1"/>
          <w:sz w:val="20"/>
          <w:szCs w:val="20"/>
        </w:rPr>
        <w:t xml:space="preserve"> </w:t>
      </w:r>
      <w:del w:id="0" w:author="Cheryl Tan" w:date="2024-02-08T16:08:00Z">
        <w:r w:rsidR="00816F25" w:rsidDel="001775ED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August</w:delText>
        </w:r>
        <w:r w:rsidRPr="009F66B5" w:rsidDel="001775ED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 xml:space="preserve"> </w:delText>
        </w:r>
        <w:r w:rsidR="00816F25" w:rsidDel="001775ED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15</w:delText>
        </w:r>
      </w:del>
      <w:ins w:id="1" w:author="Cheryl Tan" w:date="2024-02-08T16:08:00Z">
        <w:r w:rsidR="001775ED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June 30</w:t>
        </w:r>
      </w:ins>
      <w:r w:rsidRPr="009F66B5">
        <w:rPr>
          <w:rFonts w:ascii="Arial" w:eastAsia="Trebuchet MS" w:hAnsi="Arial" w:cs="Arial"/>
          <w:b/>
          <w:bCs/>
          <w:sz w:val="20"/>
          <w:szCs w:val="20"/>
          <w:u w:val="single" w:color="000000"/>
        </w:rPr>
        <w:t>,</w:t>
      </w:r>
      <w:r w:rsidRPr="009F66B5">
        <w:rPr>
          <w:rFonts w:ascii="Arial" w:eastAsia="Trebuchet MS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9F66B5">
        <w:rPr>
          <w:rFonts w:ascii="Arial" w:eastAsia="Trebuchet MS" w:hAnsi="Arial" w:cs="Arial"/>
          <w:b/>
          <w:bCs/>
          <w:spacing w:val="-1"/>
          <w:sz w:val="20"/>
          <w:szCs w:val="20"/>
          <w:u w:val="single" w:color="000000"/>
        </w:rPr>
        <w:t>20</w:t>
      </w:r>
      <w:r w:rsidR="00D16F0A">
        <w:rPr>
          <w:rFonts w:ascii="Arial" w:eastAsia="Trebuchet MS" w:hAnsi="Arial" w:cs="Arial"/>
          <w:b/>
          <w:bCs/>
          <w:sz w:val="20"/>
          <w:szCs w:val="20"/>
          <w:u w:val="single" w:color="000000"/>
        </w:rPr>
        <w:t>2</w:t>
      </w:r>
      <w:del w:id="2" w:author="Cheryl Tan" w:date="2024-02-08T16:08:00Z">
        <w:r w:rsidR="00816F25" w:rsidDel="001775ED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3</w:delText>
        </w:r>
      </w:del>
      <w:ins w:id="3" w:author="Cheryl Tan" w:date="2024-02-08T16:08:00Z">
        <w:r w:rsidR="001775ED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4</w:t>
        </w:r>
      </w:ins>
      <w:r w:rsidRPr="009F66B5">
        <w:rPr>
          <w:rFonts w:ascii="Arial" w:eastAsia="Trebuchet MS" w:hAnsi="Arial" w:cs="Arial"/>
          <w:b/>
          <w:bCs/>
          <w:spacing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9F66B5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sz w:val="20"/>
          <w:szCs w:val="20"/>
        </w:rPr>
        <w:t>:</w:t>
      </w:r>
    </w:p>
    <w:p w14:paraId="5629CF60" w14:textId="77777777" w:rsidR="00D77D53" w:rsidRPr="009F66B5" w:rsidRDefault="007F1D5B" w:rsidP="0061600F">
      <w:pPr>
        <w:pStyle w:val="ListParagraph"/>
        <w:numPr>
          <w:ilvl w:val="0"/>
          <w:numId w:val="7"/>
        </w:numPr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pacing w:val="-1"/>
          <w:sz w:val="20"/>
          <w:szCs w:val="20"/>
        </w:rPr>
        <w:t xml:space="preserve">Mail or in person: 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Collections Division</w:t>
      </w:r>
      <w:r w:rsidR="00D77D53" w:rsidRPr="009F66B5">
        <w:rPr>
          <w:rFonts w:ascii="Arial" w:eastAsia="Trebuchet MS" w:hAnsi="Arial" w:cs="Arial"/>
          <w:sz w:val="20"/>
          <w:szCs w:val="20"/>
        </w:rPr>
        <w:t>,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 xml:space="preserve"> Ci</w:t>
      </w:r>
      <w:r w:rsidR="00D77D53" w:rsidRPr="009F66B5">
        <w:rPr>
          <w:rFonts w:ascii="Arial" w:eastAsia="Trebuchet MS" w:hAnsi="Arial" w:cs="Arial"/>
          <w:sz w:val="20"/>
          <w:szCs w:val="20"/>
        </w:rPr>
        <w:t>ty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 xml:space="preserve"> Ha</w:t>
      </w:r>
      <w:r w:rsidR="00D77D53" w:rsidRPr="009F66B5">
        <w:rPr>
          <w:rFonts w:ascii="Arial" w:eastAsia="Trebuchet MS" w:hAnsi="Arial" w:cs="Arial"/>
          <w:sz w:val="20"/>
          <w:szCs w:val="20"/>
        </w:rPr>
        <w:t xml:space="preserve">ll, 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32315 South Fraser Way</w:t>
      </w:r>
      <w:r w:rsidR="00D77D53" w:rsidRPr="009F66B5">
        <w:rPr>
          <w:rFonts w:ascii="Arial" w:eastAsia="Trebuchet MS" w:hAnsi="Arial" w:cs="Arial"/>
          <w:sz w:val="20"/>
          <w:szCs w:val="20"/>
        </w:rPr>
        <w:t>,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 xml:space="preserve"> Abbotsford  </w:t>
      </w:r>
      <w:r w:rsidR="00D77D53" w:rsidRPr="009F66B5">
        <w:rPr>
          <w:rFonts w:ascii="Arial" w:eastAsia="Trebuchet MS" w:hAnsi="Arial" w:cs="Arial"/>
          <w:sz w:val="20"/>
          <w:szCs w:val="20"/>
        </w:rPr>
        <w:t>BC</w:t>
      </w:r>
      <w:r w:rsidR="00D77D53" w:rsidRPr="009F66B5">
        <w:rPr>
          <w:rFonts w:ascii="Arial" w:eastAsia="Trebuchet MS" w:hAnsi="Arial" w:cs="Arial"/>
          <w:spacing w:val="48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V2T 1W7</w:t>
      </w:r>
    </w:p>
    <w:p w14:paraId="1D0584EC" w14:textId="77777777" w:rsidR="00D77D53" w:rsidRPr="009F66B5" w:rsidRDefault="00D77D53" w:rsidP="009F66B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Trebuchet MS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sz w:val="20"/>
          <w:szCs w:val="20"/>
        </w:rPr>
        <w:t>Email</w:t>
      </w:r>
      <w:r w:rsidR="001A60C0" w:rsidRPr="009F66B5">
        <w:rPr>
          <w:rFonts w:ascii="Arial" w:eastAsia="Trebuchet MS" w:hAnsi="Arial" w:cs="Arial"/>
          <w:sz w:val="20"/>
          <w:szCs w:val="20"/>
        </w:rPr>
        <w:t>:</w:t>
      </w:r>
      <w:r w:rsidRPr="009F66B5">
        <w:rPr>
          <w:rFonts w:ascii="Arial" w:eastAsia="Trebuchet MS" w:hAnsi="Arial" w:cs="Arial"/>
          <w:sz w:val="20"/>
          <w:szCs w:val="20"/>
        </w:rPr>
        <w:t xml:space="preserve"> </w:t>
      </w:r>
      <w:hyperlink r:id="rId8" w:history="1">
        <w:r w:rsidR="00D16F0A" w:rsidRPr="00A33C7D">
          <w:rPr>
            <w:rStyle w:val="Hyperlink"/>
            <w:rFonts w:ascii="Arial" w:eastAsia="Trebuchet MS" w:hAnsi="Arial" w:cs="Arial"/>
            <w:sz w:val="20"/>
            <w:szCs w:val="20"/>
          </w:rPr>
          <w:t>pte@abbotsford.ca</w:t>
        </w:r>
      </w:hyperlink>
    </w:p>
    <w:p w14:paraId="77C90C8D" w14:textId="77777777" w:rsidR="00D77D53" w:rsidRPr="009F66B5" w:rsidRDefault="00D77D53" w:rsidP="00D77D53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76F36D9D" w14:textId="77777777" w:rsidR="00D77D53" w:rsidRPr="009F66B5" w:rsidRDefault="00D77D53" w:rsidP="00D77D53">
      <w:pPr>
        <w:spacing w:after="0" w:line="240" w:lineRule="auto"/>
        <w:ind w:right="-20"/>
        <w:rPr>
          <w:rFonts w:ascii="Arial" w:eastAsia="Trebuchet MS" w:hAnsi="Arial" w:cs="Arial"/>
          <w:sz w:val="20"/>
          <w:szCs w:val="20"/>
          <w:u w:val="single"/>
        </w:rPr>
      </w:pPr>
      <w:r w:rsidRPr="009F66B5">
        <w:rPr>
          <w:rFonts w:ascii="Arial" w:eastAsia="Trebuchet MS" w:hAnsi="Arial" w:cs="Arial"/>
          <w:sz w:val="20"/>
          <w:szCs w:val="20"/>
          <w:u w:val="single"/>
        </w:rPr>
        <w:t xml:space="preserve">Late applications will </w:t>
      </w:r>
      <w:r w:rsidR="007F1D5B" w:rsidRPr="009F66B5">
        <w:rPr>
          <w:rFonts w:ascii="Arial" w:eastAsia="Trebuchet MS" w:hAnsi="Arial" w:cs="Arial"/>
          <w:b/>
          <w:sz w:val="20"/>
          <w:szCs w:val="20"/>
          <w:u w:val="single"/>
        </w:rPr>
        <w:t>NOT</w:t>
      </w:r>
      <w:r w:rsidRPr="009F66B5">
        <w:rPr>
          <w:rFonts w:ascii="Arial" w:eastAsia="Trebuchet MS" w:hAnsi="Arial" w:cs="Arial"/>
          <w:sz w:val="20"/>
          <w:szCs w:val="20"/>
          <w:u w:val="single"/>
        </w:rPr>
        <w:t xml:space="preserve"> be accepted.</w:t>
      </w:r>
    </w:p>
    <w:p w14:paraId="73C10B8E" w14:textId="77777777" w:rsidR="00D77D53" w:rsidRPr="009F66B5" w:rsidRDefault="00D77D53" w:rsidP="00D77D53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4FE5399A" w14:textId="77777777" w:rsidR="00D77D53" w:rsidRPr="00D65E44" w:rsidRDefault="00D77D53" w:rsidP="00D77D53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D65E44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REQUIREMENTS</w:t>
      </w:r>
    </w:p>
    <w:p w14:paraId="27DF9BE5" w14:textId="77777777" w:rsidR="00D77D53" w:rsidRPr="009F66B5" w:rsidRDefault="00D77D53" w:rsidP="00D77D53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486C5697" w14:textId="77777777" w:rsidR="00D77D53" w:rsidRPr="00332DBF" w:rsidRDefault="003A2639" w:rsidP="00332DBF">
      <w:pPr>
        <w:spacing w:before="39" w:after="120" w:line="240" w:lineRule="auto"/>
        <w:ind w:right="-14"/>
        <w:rPr>
          <w:rFonts w:ascii="Arial" w:eastAsia="Trebuchet MS" w:hAnsi="Arial" w:cs="Arial"/>
          <w:sz w:val="20"/>
          <w:szCs w:val="20"/>
        </w:rPr>
      </w:pPr>
      <w:r w:rsidRPr="005A60B8">
        <w:rPr>
          <w:rFonts w:ascii="Arial" w:eastAsia="Trebuchet MS" w:hAnsi="Arial" w:cs="Arial"/>
          <w:sz w:val="20"/>
          <w:szCs w:val="20"/>
        </w:rPr>
        <w:t xml:space="preserve">Applications must be submitted using this form.  </w:t>
      </w:r>
      <w:r w:rsidR="00D77D53" w:rsidRPr="009F66B5">
        <w:rPr>
          <w:rFonts w:ascii="Arial" w:eastAsia="Trebuchet MS" w:hAnsi="Arial" w:cs="Arial"/>
          <w:sz w:val="20"/>
          <w:szCs w:val="20"/>
        </w:rPr>
        <w:t>T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h</w:t>
      </w:r>
      <w:r w:rsidR="00D77D53" w:rsidRPr="009F66B5">
        <w:rPr>
          <w:rFonts w:ascii="Arial" w:eastAsia="Trebuchet MS" w:hAnsi="Arial" w:cs="Arial"/>
          <w:sz w:val="20"/>
          <w:szCs w:val="20"/>
        </w:rPr>
        <w:t>e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z w:val="20"/>
          <w:szCs w:val="20"/>
        </w:rPr>
        <w:t>fo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l</w:t>
      </w:r>
      <w:r w:rsidR="00D77D53" w:rsidRPr="009F66B5">
        <w:rPr>
          <w:rFonts w:ascii="Arial" w:eastAsia="Trebuchet MS" w:hAnsi="Arial" w:cs="Arial"/>
          <w:sz w:val="20"/>
          <w:szCs w:val="20"/>
        </w:rPr>
        <w:t>low</w:t>
      </w:r>
      <w:r w:rsidR="00D77D53" w:rsidRPr="009F66B5">
        <w:rPr>
          <w:rFonts w:ascii="Arial" w:eastAsia="Trebuchet MS" w:hAnsi="Arial" w:cs="Arial"/>
          <w:spacing w:val="-2"/>
          <w:sz w:val="20"/>
          <w:szCs w:val="20"/>
        </w:rPr>
        <w:t>i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n</w:t>
      </w:r>
      <w:r w:rsidR="00D77D53" w:rsidRPr="009F66B5">
        <w:rPr>
          <w:rFonts w:ascii="Arial" w:eastAsia="Trebuchet MS" w:hAnsi="Arial" w:cs="Arial"/>
          <w:sz w:val="20"/>
          <w:szCs w:val="20"/>
        </w:rPr>
        <w:t>g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>i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t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e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m</w:t>
      </w:r>
      <w:r w:rsidR="00D77D53" w:rsidRPr="009F66B5">
        <w:rPr>
          <w:rFonts w:ascii="Arial" w:eastAsia="Trebuchet MS" w:hAnsi="Arial" w:cs="Arial"/>
          <w:sz w:val="20"/>
          <w:szCs w:val="20"/>
        </w:rPr>
        <w:t>s</w:t>
      </w:r>
      <w:r w:rsidR="00D77D53" w:rsidRPr="009F66B5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  <w:u w:val="single" w:color="000000"/>
        </w:rPr>
        <w:t>mu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  <w:u w:val="single" w:color="000000"/>
        </w:rPr>
        <w:t>s</w:t>
      </w:r>
      <w:r w:rsidR="00D77D53" w:rsidRPr="009F66B5">
        <w:rPr>
          <w:rFonts w:ascii="Arial" w:eastAsia="Trebuchet MS" w:hAnsi="Arial" w:cs="Arial"/>
          <w:sz w:val="20"/>
          <w:szCs w:val="20"/>
          <w:u w:val="single" w:color="000000"/>
        </w:rPr>
        <w:t>t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  <w:u w:val="single" w:color="000000"/>
        </w:rPr>
        <w:t xml:space="preserve"> 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  <w:u w:val="single" w:color="000000"/>
        </w:rPr>
        <w:t>b</w:t>
      </w:r>
      <w:r w:rsidR="00D77D53" w:rsidRPr="009F66B5">
        <w:rPr>
          <w:rFonts w:ascii="Arial" w:eastAsia="Trebuchet MS" w:hAnsi="Arial" w:cs="Arial"/>
          <w:sz w:val="20"/>
          <w:szCs w:val="20"/>
          <w:u w:val="single" w:color="000000"/>
        </w:rPr>
        <w:t>e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>s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u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>b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m</w:t>
      </w:r>
      <w:r w:rsidR="00D77D53" w:rsidRPr="009F66B5">
        <w:rPr>
          <w:rFonts w:ascii="Arial" w:eastAsia="Trebuchet MS" w:hAnsi="Arial" w:cs="Arial"/>
          <w:sz w:val="20"/>
          <w:szCs w:val="20"/>
        </w:rPr>
        <w:t>i</w:t>
      </w:r>
      <w:r w:rsidR="00D77D53" w:rsidRPr="009F66B5">
        <w:rPr>
          <w:rFonts w:ascii="Arial" w:eastAsia="Trebuchet MS" w:hAnsi="Arial" w:cs="Arial"/>
          <w:spacing w:val="-2"/>
          <w:sz w:val="20"/>
          <w:szCs w:val="20"/>
        </w:rPr>
        <w:t>t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te</w:t>
      </w:r>
      <w:r w:rsidR="00D77D53" w:rsidRPr="009F66B5">
        <w:rPr>
          <w:rFonts w:ascii="Arial" w:eastAsia="Trebuchet MS" w:hAnsi="Arial" w:cs="Arial"/>
          <w:sz w:val="20"/>
          <w:szCs w:val="20"/>
        </w:rPr>
        <w:t>d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z w:val="20"/>
          <w:szCs w:val="20"/>
        </w:rPr>
        <w:t>wi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t</w:t>
      </w:r>
      <w:r w:rsidR="00D77D53" w:rsidRPr="009F66B5">
        <w:rPr>
          <w:rFonts w:ascii="Arial" w:eastAsia="Trebuchet MS" w:hAnsi="Arial" w:cs="Arial"/>
          <w:sz w:val="20"/>
          <w:szCs w:val="20"/>
        </w:rPr>
        <w:t>h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pacing w:val="-2"/>
          <w:sz w:val="20"/>
          <w:szCs w:val="20"/>
        </w:rPr>
        <w:t>t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h</w:t>
      </w:r>
      <w:r w:rsidR="00D77D53" w:rsidRPr="009F66B5">
        <w:rPr>
          <w:rFonts w:ascii="Arial" w:eastAsia="Trebuchet MS" w:hAnsi="Arial" w:cs="Arial"/>
          <w:sz w:val="20"/>
          <w:szCs w:val="20"/>
        </w:rPr>
        <w:t>e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app</w:t>
      </w:r>
      <w:r w:rsidR="00D77D53" w:rsidRPr="009F66B5">
        <w:rPr>
          <w:rFonts w:ascii="Arial" w:eastAsia="Trebuchet MS" w:hAnsi="Arial" w:cs="Arial"/>
          <w:sz w:val="20"/>
          <w:szCs w:val="20"/>
        </w:rPr>
        <w:t>li</w:t>
      </w:r>
      <w:r w:rsidR="00D77D53" w:rsidRPr="009F66B5">
        <w:rPr>
          <w:rFonts w:ascii="Arial" w:eastAsia="Trebuchet MS" w:hAnsi="Arial" w:cs="Arial"/>
          <w:spacing w:val="-1"/>
          <w:sz w:val="20"/>
          <w:szCs w:val="20"/>
        </w:rPr>
        <w:t>c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>a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t</w:t>
      </w:r>
      <w:r w:rsidR="00D77D53" w:rsidRPr="009F66B5">
        <w:rPr>
          <w:rFonts w:ascii="Arial" w:eastAsia="Trebuchet MS" w:hAnsi="Arial" w:cs="Arial"/>
          <w:sz w:val="20"/>
          <w:szCs w:val="20"/>
        </w:rPr>
        <w:t>i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>o</w:t>
      </w:r>
      <w:r w:rsidR="00D77D53" w:rsidRPr="009F66B5">
        <w:rPr>
          <w:rFonts w:ascii="Arial" w:eastAsia="Trebuchet MS" w:hAnsi="Arial" w:cs="Arial"/>
          <w:spacing w:val="3"/>
          <w:sz w:val="20"/>
          <w:szCs w:val="20"/>
        </w:rPr>
        <w:t>n</w:t>
      </w:r>
      <w:r w:rsidR="00D77D53" w:rsidRPr="009F66B5">
        <w:rPr>
          <w:rFonts w:ascii="Arial" w:eastAsia="Trebuchet MS" w:hAnsi="Arial" w:cs="Arial"/>
          <w:sz w:val="20"/>
          <w:szCs w:val="20"/>
        </w:rPr>
        <w:t>:</w:t>
      </w:r>
    </w:p>
    <w:p w14:paraId="7F42B3BF" w14:textId="17B12B7B" w:rsidR="00D77D53" w:rsidRPr="009F66B5" w:rsidRDefault="006D07A9" w:rsidP="009F66B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Trebuchet MS" w:hAnsi="Arial" w:cs="Arial"/>
          <w:sz w:val="19"/>
          <w:szCs w:val="19"/>
        </w:rPr>
      </w:pPr>
      <w:r>
        <w:rPr>
          <w:rFonts w:ascii="Arial" w:eastAsia="Trebuchet MS" w:hAnsi="Arial" w:cs="Arial"/>
          <w:sz w:val="19"/>
          <w:szCs w:val="19"/>
        </w:rPr>
        <w:t xml:space="preserve">Confirmation of charity status per CRA website </w:t>
      </w:r>
      <w:r w:rsidRPr="006E5C2F">
        <w:rPr>
          <w:rFonts w:ascii="Arial" w:eastAsia="Trebuchet MS" w:hAnsi="Arial" w:cs="Arial"/>
          <w:sz w:val="19"/>
          <w:szCs w:val="19"/>
        </w:rPr>
        <w:t>(</w:t>
      </w:r>
      <w:hyperlink r:id="rId9" w:history="1">
        <w:r w:rsidR="006E5C2F" w:rsidRPr="006E5C2F">
          <w:rPr>
            <w:rStyle w:val="Hyperlink"/>
            <w:rFonts w:ascii="Arial" w:eastAsia="Trebuchet MS" w:hAnsi="Arial" w:cs="Arial"/>
            <w:sz w:val="19"/>
            <w:szCs w:val="19"/>
          </w:rPr>
          <w:t>https://apps.cra-arc.gc.ca/ebci/hacc/srch/pub/dsplyBscSrch?request_locale=en</w:t>
        </w:r>
      </w:hyperlink>
      <w:r>
        <w:rPr>
          <w:rFonts w:ascii="Arial" w:eastAsia="Trebuchet MS" w:hAnsi="Arial" w:cs="Arial"/>
          <w:sz w:val="19"/>
          <w:szCs w:val="19"/>
        </w:rPr>
        <w:t xml:space="preserve"> - OR </w:t>
      </w:r>
      <w:r w:rsidR="00816F25">
        <w:rPr>
          <w:rFonts w:ascii="Arial" w:eastAsia="Trebuchet MS" w:hAnsi="Arial" w:cs="Arial"/>
          <w:sz w:val="19"/>
          <w:szCs w:val="19"/>
        </w:rPr>
        <w:t>–</w:t>
      </w:r>
      <w:ins w:id="4" w:author="Cheryl Tan" w:date="2023-05-30T16:46:00Z">
        <w:r w:rsidR="00061DD6">
          <w:rPr>
            <w:rFonts w:ascii="Arial" w:eastAsia="Trebuchet MS" w:hAnsi="Arial" w:cs="Arial"/>
            <w:sz w:val="19"/>
            <w:szCs w:val="19"/>
          </w:rPr>
          <w:t>current y</w:t>
        </w:r>
      </w:ins>
      <w:ins w:id="5" w:author="Cheryl Tan" w:date="2023-05-30T16:47:00Z">
        <w:r w:rsidR="00061DD6">
          <w:rPr>
            <w:rFonts w:ascii="Arial" w:eastAsia="Trebuchet MS" w:hAnsi="Arial" w:cs="Arial"/>
            <w:sz w:val="19"/>
            <w:szCs w:val="19"/>
          </w:rPr>
          <w:t xml:space="preserve">ear </w:t>
        </w:r>
      </w:ins>
      <w:del w:id="6" w:author="Cheryl Tan" w:date="2023-05-30T16:46:00Z">
        <w:r w:rsidR="00217730" w:rsidRPr="009F66B5" w:rsidDel="00061DD6">
          <w:rPr>
            <w:rFonts w:ascii="Arial" w:eastAsia="Trebuchet MS" w:hAnsi="Arial" w:cs="Arial"/>
            <w:sz w:val="19"/>
            <w:szCs w:val="19"/>
          </w:rPr>
          <w:delText xml:space="preserve"> </w:delText>
        </w:r>
      </w:del>
      <w:del w:id="7" w:author="Cheryl Tan" w:date="2023-05-29T14:17:00Z">
        <w:r w:rsidR="00816F25" w:rsidDel="00816F25">
          <w:rPr>
            <w:rFonts w:ascii="Arial" w:eastAsia="Trebuchet MS" w:hAnsi="Arial" w:cs="Arial"/>
            <w:sz w:val="19"/>
            <w:szCs w:val="19"/>
          </w:rPr>
          <w:delText xml:space="preserve">recent </w:delText>
        </w:r>
      </w:del>
      <w:r w:rsidR="00217730" w:rsidRPr="00332DBF">
        <w:rPr>
          <w:rFonts w:ascii="Arial" w:eastAsia="Trebuchet MS" w:hAnsi="Arial" w:cs="Arial"/>
          <w:sz w:val="19"/>
          <w:szCs w:val="19"/>
        </w:rPr>
        <w:t xml:space="preserve">Certificate of Good Standing as </w:t>
      </w:r>
      <w:r w:rsidR="00217730" w:rsidRPr="009F66B5">
        <w:rPr>
          <w:rFonts w:ascii="Arial" w:eastAsia="Trebuchet MS" w:hAnsi="Arial" w:cs="Arial"/>
          <w:sz w:val="19"/>
          <w:szCs w:val="19"/>
        </w:rPr>
        <w:t>registered</w:t>
      </w:r>
      <w:r w:rsidR="00861EC9" w:rsidRPr="009F66B5">
        <w:rPr>
          <w:rFonts w:ascii="Arial" w:eastAsia="Trebuchet MS" w:hAnsi="Arial" w:cs="Arial"/>
          <w:sz w:val="19"/>
          <w:szCs w:val="19"/>
        </w:rPr>
        <w:t xml:space="preserve"> society </w:t>
      </w:r>
      <w:r w:rsidR="00217730" w:rsidRPr="009F66B5">
        <w:rPr>
          <w:rFonts w:ascii="Arial" w:eastAsia="Trebuchet MS" w:hAnsi="Arial" w:cs="Arial"/>
          <w:sz w:val="19"/>
          <w:szCs w:val="19"/>
        </w:rPr>
        <w:t xml:space="preserve">per </w:t>
      </w:r>
      <w:r w:rsidR="00861EC9" w:rsidRPr="009F66B5">
        <w:rPr>
          <w:rFonts w:ascii="Arial" w:eastAsia="Trebuchet MS" w:hAnsi="Arial" w:cs="Arial"/>
          <w:sz w:val="19"/>
          <w:szCs w:val="19"/>
        </w:rPr>
        <w:t xml:space="preserve">BC Registry Services </w:t>
      </w:r>
    </w:p>
    <w:p w14:paraId="3CF69EDF" w14:textId="77777777" w:rsidR="00D77D53" w:rsidRPr="009F66B5" w:rsidRDefault="00D77D53" w:rsidP="009F66B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Trebuchet MS" w:hAnsi="Arial" w:cs="Arial"/>
          <w:sz w:val="19"/>
          <w:szCs w:val="19"/>
        </w:rPr>
      </w:pPr>
      <w:r w:rsidRPr="009F66B5">
        <w:rPr>
          <w:rFonts w:ascii="Arial" w:eastAsia="Trebuchet MS" w:hAnsi="Arial" w:cs="Arial"/>
          <w:sz w:val="19"/>
          <w:szCs w:val="19"/>
        </w:rPr>
        <w:t>Financial Statements</w:t>
      </w:r>
      <w:r w:rsidR="00861EC9">
        <w:rPr>
          <w:rFonts w:ascii="Arial" w:eastAsia="Trebuchet MS" w:hAnsi="Arial" w:cs="Arial"/>
          <w:sz w:val="19"/>
          <w:szCs w:val="19"/>
        </w:rPr>
        <w:t xml:space="preserve"> for most recent fiscal year</w:t>
      </w:r>
      <w:r w:rsidR="003A2639">
        <w:rPr>
          <w:rFonts w:ascii="Arial" w:eastAsia="Trebuchet MS" w:hAnsi="Arial" w:cs="Arial"/>
          <w:sz w:val="19"/>
          <w:szCs w:val="19"/>
        </w:rPr>
        <w:t xml:space="preserve"> (signed by</w:t>
      </w:r>
      <w:r w:rsidR="00902345">
        <w:rPr>
          <w:rFonts w:ascii="Arial" w:eastAsia="Trebuchet MS" w:hAnsi="Arial" w:cs="Arial"/>
          <w:sz w:val="19"/>
          <w:szCs w:val="19"/>
        </w:rPr>
        <w:t xml:space="preserve"> auditors or</w:t>
      </w:r>
      <w:r w:rsidR="003A2639">
        <w:rPr>
          <w:rFonts w:ascii="Arial" w:eastAsia="Trebuchet MS" w:hAnsi="Arial" w:cs="Arial"/>
          <w:sz w:val="19"/>
          <w:szCs w:val="19"/>
        </w:rPr>
        <w:t xml:space="preserve"> Treasurer)</w:t>
      </w:r>
    </w:p>
    <w:p w14:paraId="5C39ADD9" w14:textId="5A422835" w:rsidR="00D77D53" w:rsidRPr="009F66B5" w:rsidRDefault="00D77D53" w:rsidP="00F81B68">
      <w:pPr>
        <w:pStyle w:val="ListParagraph"/>
        <w:numPr>
          <w:ilvl w:val="0"/>
          <w:numId w:val="7"/>
        </w:numPr>
        <w:spacing w:after="0" w:line="240" w:lineRule="auto"/>
        <w:ind w:right="-14"/>
        <w:rPr>
          <w:rFonts w:ascii="Arial" w:eastAsia="Trebuchet MS" w:hAnsi="Arial" w:cs="Arial"/>
          <w:sz w:val="19"/>
          <w:szCs w:val="19"/>
        </w:rPr>
      </w:pPr>
      <w:r w:rsidRPr="009F66B5">
        <w:rPr>
          <w:rFonts w:ascii="Arial" w:eastAsia="Trebuchet MS" w:hAnsi="Arial" w:cs="Arial"/>
          <w:sz w:val="19"/>
          <w:szCs w:val="19"/>
        </w:rPr>
        <w:t>Financial Budget</w:t>
      </w:r>
      <w:ins w:id="8" w:author="Cheryl Tan" w:date="2023-05-29T14:17:00Z">
        <w:r w:rsidR="00816F25">
          <w:rPr>
            <w:rFonts w:ascii="Arial" w:eastAsia="Trebuchet MS" w:hAnsi="Arial" w:cs="Arial"/>
            <w:sz w:val="19"/>
            <w:szCs w:val="19"/>
          </w:rPr>
          <w:t xml:space="preserve"> (</w:t>
        </w:r>
      </w:ins>
      <w:ins w:id="9" w:author="Cheryl Tan" w:date="2024-02-08T16:08:00Z">
        <w:r w:rsidR="001775ED">
          <w:rPr>
            <w:rFonts w:ascii="Arial" w:eastAsia="Trebuchet MS" w:hAnsi="Arial" w:cs="Arial"/>
            <w:sz w:val="19"/>
            <w:szCs w:val="19"/>
          </w:rPr>
          <w:t xml:space="preserve">Income Statement and </w:t>
        </w:r>
      </w:ins>
      <w:ins w:id="10" w:author="Cheryl Tan" w:date="2023-05-29T14:17:00Z">
        <w:r w:rsidR="00816F25">
          <w:rPr>
            <w:rFonts w:ascii="Arial" w:eastAsia="Trebuchet MS" w:hAnsi="Arial" w:cs="Arial"/>
            <w:sz w:val="19"/>
            <w:szCs w:val="19"/>
          </w:rPr>
          <w:t>Balance Sheet</w:t>
        </w:r>
      </w:ins>
      <w:ins w:id="11" w:author="Cheryl Tan" w:date="2024-02-08T16:08:00Z">
        <w:r w:rsidR="001775ED">
          <w:rPr>
            <w:rFonts w:ascii="Arial" w:eastAsia="Trebuchet MS" w:hAnsi="Arial" w:cs="Arial"/>
            <w:sz w:val="19"/>
            <w:szCs w:val="19"/>
          </w:rPr>
          <w:t xml:space="preserve"> if the latter is prepared</w:t>
        </w:r>
      </w:ins>
      <w:ins w:id="12" w:author="Cheryl Tan" w:date="2023-05-29T14:18:00Z">
        <w:r w:rsidR="00816F25">
          <w:rPr>
            <w:rFonts w:ascii="Arial" w:eastAsia="Trebuchet MS" w:hAnsi="Arial" w:cs="Arial"/>
            <w:sz w:val="19"/>
            <w:szCs w:val="19"/>
          </w:rPr>
          <w:t>)</w:t>
        </w:r>
      </w:ins>
      <w:r w:rsidRPr="009F66B5">
        <w:rPr>
          <w:rFonts w:ascii="Arial" w:eastAsia="Trebuchet MS" w:hAnsi="Arial" w:cs="Arial"/>
          <w:sz w:val="19"/>
          <w:szCs w:val="19"/>
        </w:rPr>
        <w:t xml:space="preserve"> for </w:t>
      </w:r>
      <w:r w:rsidR="00ED2308" w:rsidRPr="009F66B5">
        <w:rPr>
          <w:rFonts w:ascii="Arial" w:eastAsia="Trebuchet MS" w:hAnsi="Arial" w:cs="Arial"/>
          <w:sz w:val="19"/>
          <w:szCs w:val="19"/>
        </w:rPr>
        <w:t>c</w:t>
      </w:r>
      <w:r w:rsidRPr="009F66B5">
        <w:rPr>
          <w:rFonts w:ascii="Arial" w:eastAsia="Trebuchet MS" w:hAnsi="Arial" w:cs="Arial"/>
          <w:sz w:val="19"/>
          <w:szCs w:val="19"/>
        </w:rPr>
        <w:t xml:space="preserve">urrent 12 </w:t>
      </w:r>
      <w:r w:rsidR="00ED2308" w:rsidRPr="009F66B5">
        <w:rPr>
          <w:rFonts w:ascii="Arial" w:eastAsia="Trebuchet MS" w:hAnsi="Arial" w:cs="Arial"/>
          <w:sz w:val="19"/>
          <w:szCs w:val="19"/>
        </w:rPr>
        <w:t>m</w:t>
      </w:r>
      <w:r w:rsidRPr="009F66B5">
        <w:rPr>
          <w:rFonts w:ascii="Arial" w:eastAsia="Trebuchet MS" w:hAnsi="Arial" w:cs="Arial"/>
          <w:sz w:val="19"/>
          <w:szCs w:val="19"/>
        </w:rPr>
        <w:t>onths</w:t>
      </w:r>
    </w:p>
    <w:p w14:paraId="2BCF39B2" w14:textId="77777777" w:rsidR="00D77D53" w:rsidRPr="009F66B5" w:rsidRDefault="00D77D53" w:rsidP="009F66B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Trebuchet MS" w:hAnsi="Arial" w:cs="Arial"/>
          <w:sz w:val="19"/>
          <w:szCs w:val="19"/>
        </w:rPr>
      </w:pPr>
      <w:r w:rsidRPr="009F66B5">
        <w:rPr>
          <w:rFonts w:ascii="Arial" w:eastAsia="Trebuchet MS" w:hAnsi="Arial" w:cs="Arial"/>
          <w:sz w:val="19"/>
          <w:szCs w:val="19"/>
        </w:rPr>
        <w:t xml:space="preserve">Scale </w:t>
      </w:r>
      <w:r w:rsidR="00D41507" w:rsidRPr="009F66B5">
        <w:rPr>
          <w:rFonts w:ascii="Arial" w:eastAsia="Trebuchet MS" w:hAnsi="Arial" w:cs="Arial"/>
          <w:sz w:val="19"/>
          <w:szCs w:val="19"/>
        </w:rPr>
        <w:t>d</w:t>
      </w:r>
      <w:r w:rsidRPr="009F66B5">
        <w:rPr>
          <w:rFonts w:ascii="Arial" w:eastAsia="Trebuchet MS" w:hAnsi="Arial" w:cs="Arial"/>
          <w:sz w:val="19"/>
          <w:szCs w:val="19"/>
        </w:rPr>
        <w:t xml:space="preserve">rawing of </w:t>
      </w:r>
      <w:r w:rsidR="00ED2308" w:rsidRPr="009F66B5">
        <w:rPr>
          <w:rFonts w:ascii="Arial" w:eastAsia="Trebuchet MS" w:hAnsi="Arial" w:cs="Arial"/>
          <w:sz w:val="19"/>
          <w:szCs w:val="19"/>
        </w:rPr>
        <w:t>p</w:t>
      </w:r>
      <w:r w:rsidRPr="009F66B5">
        <w:rPr>
          <w:rFonts w:ascii="Arial" w:eastAsia="Trebuchet MS" w:hAnsi="Arial" w:cs="Arial"/>
          <w:sz w:val="19"/>
          <w:szCs w:val="19"/>
        </w:rPr>
        <w:t>roperty</w:t>
      </w:r>
      <w:r w:rsidR="00ED7FC7">
        <w:rPr>
          <w:rFonts w:ascii="Arial" w:eastAsia="Trebuchet MS" w:hAnsi="Arial" w:cs="Arial"/>
          <w:sz w:val="19"/>
          <w:szCs w:val="19"/>
        </w:rPr>
        <w:t>:</w:t>
      </w:r>
      <w:r w:rsidR="00217730" w:rsidRPr="009F66B5">
        <w:rPr>
          <w:rFonts w:ascii="Arial" w:eastAsia="Trebuchet MS" w:hAnsi="Arial" w:cs="Arial"/>
          <w:sz w:val="19"/>
          <w:szCs w:val="19"/>
        </w:rPr>
        <w:t xml:space="preserve"> (</w:t>
      </w:r>
      <w:proofErr w:type="spellStart"/>
      <w:r w:rsidR="00217730" w:rsidRPr="009F66B5">
        <w:rPr>
          <w:rFonts w:ascii="Arial" w:eastAsia="Trebuchet MS" w:hAnsi="Arial" w:cs="Arial"/>
          <w:sz w:val="19"/>
          <w:szCs w:val="19"/>
        </w:rPr>
        <w:t>i</w:t>
      </w:r>
      <w:proofErr w:type="spellEnd"/>
      <w:r w:rsidR="00217730" w:rsidRPr="009F66B5">
        <w:rPr>
          <w:rFonts w:ascii="Arial" w:eastAsia="Trebuchet MS" w:hAnsi="Arial" w:cs="Arial"/>
          <w:sz w:val="19"/>
          <w:szCs w:val="19"/>
        </w:rPr>
        <w:t>)</w:t>
      </w:r>
      <w:r w:rsidRPr="009F66B5">
        <w:rPr>
          <w:rFonts w:ascii="Arial" w:eastAsia="Trebuchet MS" w:hAnsi="Arial" w:cs="Arial"/>
          <w:sz w:val="19"/>
          <w:szCs w:val="19"/>
        </w:rPr>
        <w:t xml:space="preserve"> building</w:t>
      </w:r>
      <w:r w:rsidR="00D41507" w:rsidRPr="009F66B5">
        <w:rPr>
          <w:rFonts w:ascii="Arial" w:eastAsia="Trebuchet MS" w:hAnsi="Arial" w:cs="Arial"/>
          <w:sz w:val="19"/>
          <w:szCs w:val="19"/>
        </w:rPr>
        <w:t xml:space="preserve"> floorplan</w:t>
      </w:r>
      <w:r w:rsidRPr="009F66B5">
        <w:rPr>
          <w:rFonts w:ascii="Arial" w:eastAsia="Trebuchet MS" w:hAnsi="Arial" w:cs="Arial"/>
          <w:sz w:val="19"/>
          <w:szCs w:val="19"/>
        </w:rPr>
        <w:t xml:space="preserve"> (</w:t>
      </w:r>
      <w:r w:rsidR="00332DBF">
        <w:rPr>
          <w:rFonts w:ascii="Arial" w:eastAsia="Trebuchet MS" w:hAnsi="Arial" w:cs="Arial"/>
          <w:sz w:val="19"/>
          <w:szCs w:val="19"/>
        </w:rPr>
        <w:t xml:space="preserve">including, </w:t>
      </w:r>
      <w:r w:rsidRPr="009F66B5">
        <w:rPr>
          <w:rFonts w:ascii="Arial" w:eastAsia="Trebuchet MS" w:hAnsi="Arial" w:cs="Arial"/>
          <w:sz w:val="19"/>
          <w:szCs w:val="19"/>
        </w:rPr>
        <w:t>use</w:t>
      </w:r>
      <w:r w:rsidR="00ED7FC7">
        <w:rPr>
          <w:rFonts w:ascii="Arial" w:eastAsia="Trebuchet MS" w:hAnsi="Arial" w:cs="Arial"/>
          <w:sz w:val="19"/>
          <w:szCs w:val="19"/>
        </w:rPr>
        <w:t xml:space="preserve"> of</w:t>
      </w:r>
      <w:r w:rsidR="00861EC9" w:rsidRPr="009F66B5">
        <w:rPr>
          <w:rFonts w:ascii="Arial" w:eastAsia="Trebuchet MS" w:hAnsi="Arial" w:cs="Arial"/>
          <w:sz w:val="19"/>
          <w:szCs w:val="19"/>
        </w:rPr>
        <w:t xml:space="preserve"> space</w:t>
      </w:r>
      <w:r w:rsidRPr="009F66B5">
        <w:rPr>
          <w:rFonts w:ascii="Arial" w:eastAsia="Trebuchet MS" w:hAnsi="Arial" w:cs="Arial"/>
          <w:sz w:val="19"/>
          <w:szCs w:val="19"/>
        </w:rPr>
        <w:t>)</w:t>
      </w:r>
      <w:r w:rsidR="00ED7FC7">
        <w:rPr>
          <w:rFonts w:ascii="Arial" w:eastAsia="Trebuchet MS" w:hAnsi="Arial" w:cs="Arial"/>
          <w:sz w:val="19"/>
          <w:szCs w:val="19"/>
        </w:rPr>
        <w:t>,</w:t>
      </w:r>
      <w:r w:rsidR="00D41507" w:rsidRPr="009F66B5">
        <w:rPr>
          <w:rFonts w:ascii="Arial" w:eastAsia="Trebuchet MS" w:hAnsi="Arial" w:cs="Arial"/>
          <w:sz w:val="19"/>
          <w:szCs w:val="19"/>
        </w:rPr>
        <w:t xml:space="preserve"> and </w:t>
      </w:r>
      <w:r w:rsidR="00217730" w:rsidRPr="009F66B5">
        <w:rPr>
          <w:rFonts w:ascii="Arial" w:eastAsia="Trebuchet MS" w:hAnsi="Arial" w:cs="Arial"/>
          <w:sz w:val="19"/>
          <w:szCs w:val="19"/>
        </w:rPr>
        <w:t xml:space="preserve">(ii) </w:t>
      </w:r>
      <w:r w:rsidR="00D41507" w:rsidRPr="009F66B5">
        <w:rPr>
          <w:rFonts w:ascii="Arial" w:eastAsia="Trebuchet MS" w:hAnsi="Arial" w:cs="Arial"/>
          <w:sz w:val="19"/>
          <w:szCs w:val="19"/>
        </w:rPr>
        <w:t>property overview</w:t>
      </w:r>
      <w:r w:rsidRPr="009F66B5">
        <w:rPr>
          <w:rFonts w:ascii="Arial" w:eastAsia="Trebuchet MS" w:hAnsi="Arial" w:cs="Arial"/>
          <w:sz w:val="19"/>
          <w:szCs w:val="19"/>
        </w:rPr>
        <w:t xml:space="preserve"> </w:t>
      </w:r>
      <w:r w:rsidR="00D41507" w:rsidRPr="009F66B5">
        <w:rPr>
          <w:rFonts w:ascii="Arial" w:eastAsia="Trebuchet MS" w:hAnsi="Arial" w:cs="Arial"/>
          <w:sz w:val="19"/>
          <w:szCs w:val="19"/>
        </w:rPr>
        <w:t>of secondary</w:t>
      </w:r>
      <w:r w:rsidR="00D41507" w:rsidRPr="009F66B5">
        <w:rPr>
          <w:rFonts w:ascii="Arial" w:eastAsia="Trebuchet MS" w:hAnsi="Arial" w:cs="Arial"/>
          <w:spacing w:val="1"/>
          <w:sz w:val="19"/>
          <w:szCs w:val="19"/>
        </w:rPr>
        <w:t xml:space="preserve"> buildings, </w:t>
      </w:r>
      <w:r w:rsidRPr="009F66B5">
        <w:rPr>
          <w:rFonts w:ascii="Arial" w:eastAsia="Trebuchet MS" w:hAnsi="Arial" w:cs="Arial"/>
          <w:spacing w:val="-1"/>
          <w:sz w:val="19"/>
          <w:szCs w:val="19"/>
        </w:rPr>
        <w:t>p</w:t>
      </w:r>
      <w:r w:rsidRPr="009F66B5">
        <w:rPr>
          <w:rFonts w:ascii="Arial" w:eastAsia="Trebuchet MS" w:hAnsi="Arial" w:cs="Arial"/>
          <w:sz w:val="19"/>
          <w:szCs w:val="19"/>
        </w:rPr>
        <w:t>a</w:t>
      </w:r>
      <w:r w:rsidRPr="009F66B5">
        <w:rPr>
          <w:rFonts w:ascii="Arial" w:eastAsia="Trebuchet MS" w:hAnsi="Arial" w:cs="Arial"/>
          <w:spacing w:val="-1"/>
          <w:sz w:val="19"/>
          <w:szCs w:val="19"/>
        </w:rPr>
        <w:t>r</w:t>
      </w:r>
      <w:r w:rsidRPr="009F66B5">
        <w:rPr>
          <w:rFonts w:ascii="Arial" w:eastAsia="Trebuchet MS" w:hAnsi="Arial" w:cs="Arial"/>
          <w:sz w:val="19"/>
          <w:szCs w:val="19"/>
        </w:rPr>
        <w:t>ki</w:t>
      </w:r>
      <w:r w:rsidRPr="009F66B5">
        <w:rPr>
          <w:rFonts w:ascii="Arial" w:eastAsia="Trebuchet MS" w:hAnsi="Arial" w:cs="Arial"/>
          <w:spacing w:val="-2"/>
          <w:sz w:val="19"/>
          <w:szCs w:val="19"/>
        </w:rPr>
        <w:t>n</w:t>
      </w:r>
      <w:r w:rsidRPr="009F66B5">
        <w:rPr>
          <w:rFonts w:ascii="Arial" w:eastAsia="Trebuchet MS" w:hAnsi="Arial" w:cs="Arial"/>
          <w:sz w:val="19"/>
          <w:szCs w:val="19"/>
        </w:rPr>
        <w:t>g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 xml:space="preserve"> </w:t>
      </w:r>
      <w:r w:rsidRPr="009F66B5">
        <w:rPr>
          <w:rFonts w:ascii="Arial" w:eastAsia="Trebuchet MS" w:hAnsi="Arial" w:cs="Arial"/>
          <w:sz w:val="19"/>
          <w:szCs w:val="19"/>
        </w:rPr>
        <w:t>l</w:t>
      </w:r>
      <w:r w:rsidRPr="009F66B5">
        <w:rPr>
          <w:rFonts w:ascii="Arial" w:eastAsia="Trebuchet MS" w:hAnsi="Arial" w:cs="Arial"/>
          <w:spacing w:val="-2"/>
          <w:sz w:val="19"/>
          <w:szCs w:val="19"/>
        </w:rPr>
        <w:t>o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>t</w:t>
      </w:r>
      <w:r w:rsidRPr="009F66B5">
        <w:rPr>
          <w:rFonts w:ascii="Arial" w:eastAsia="Trebuchet MS" w:hAnsi="Arial" w:cs="Arial"/>
          <w:sz w:val="19"/>
          <w:szCs w:val="19"/>
        </w:rPr>
        <w:t>s,</w:t>
      </w:r>
      <w:r w:rsidRPr="009F66B5">
        <w:rPr>
          <w:rFonts w:ascii="Arial" w:eastAsia="Trebuchet MS" w:hAnsi="Arial" w:cs="Arial"/>
          <w:spacing w:val="-2"/>
          <w:sz w:val="19"/>
          <w:szCs w:val="19"/>
        </w:rPr>
        <w:t xml:space="preserve"> </w:t>
      </w:r>
      <w:r w:rsidRPr="009F66B5">
        <w:rPr>
          <w:rFonts w:ascii="Arial" w:eastAsia="Trebuchet MS" w:hAnsi="Arial" w:cs="Arial"/>
          <w:spacing w:val="-1"/>
          <w:sz w:val="19"/>
          <w:szCs w:val="19"/>
        </w:rPr>
        <w:t>p</w:t>
      </w:r>
      <w:r w:rsidRPr="009F66B5">
        <w:rPr>
          <w:rFonts w:ascii="Arial" w:eastAsia="Trebuchet MS" w:hAnsi="Arial" w:cs="Arial"/>
          <w:sz w:val="19"/>
          <w:szCs w:val="19"/>
        </w:rPr>
        <w:t>la</w:t>
      </w:r>
      <w:r w:rsidRPr="009F66B5">
        <w:rPr>
          <w:rFonts w:ascii="Arial" w:eastAsia="Trebuchet MS" w:hAnsi="Arial" w:cs="Arial"/>
          <w:spacing w:val="-3"/>
          <w:sz w:val="19"/>
          <w:szCs w:val="19"/>
        </w:rPr>
        <w:t>y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>g</w:t>
      </w:r>
      <w:r w:rsidRPr="009F66B5">
        <w:rPr>
          <w:rFonts w:ascii="Arial" w:eastAsia="Trebuchet MS" w:hAnsi="Arial" w:cs="Arial"/>
          <w:sz w:val="19"/>
          <w:szCs w:val="19"/>
        </w:rPr>
        <w:t>r</w:t>
      </w:r>
      <w:r w:rsidRPr="009F66B5">
        <w:rPr>
          <w:rFonts w:ascii="Arial" w:eastAsia="Trebuchet MS" w:hAnsi="Arial" w:cs="Arial"/>
          <w:spacing w:val="-2"/>
          <w:sz w:val="19"/>
          <w:szCs w:val="19"/>
        </w:rPr>
        <w:t>o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>un</w:t>
      </w:r>
      <w:r w:rsidRPr="009F66B5">
        <w:rPr>
          <w:rFonts w:ascii="Arial" w:eastAsia="Trebuchet MS" w:hAnsi="Arial" w:cs="Arial"/>
          <w:spacing w:val="-1"/>
          <w:sz w:val="19"/>
          <w:szCs w:val="19"/>
        </w:rPr>
        <w:t>d</w:t>
      </w:r>
      <w:r w:rsidRPr="009F66B5">
        <w:rPr>
          <w:rFonts w:ascii="Arial" w:eastAsia="Trebuchet MS" w:hAnsi="Arial" w:cs="Arial"/>
          <w:spacing w:val="-3"/>
          <w:sz w:val="19"/>
          <w:szCs w:val="19"/>
        </w:rPr>
        <w:t>s</w:t>
      </w:r>
      <w:r w:rsidRPr="009F66B5">
        <w:rPr>
          <w:rFonts w:ascii="Arial" w:eastAsia="Trebuchet MS" w:hAnsi="Arial" w:cs="Arial"/>
          <w:sz w:val="19"/>
          <w:szCs w:val="19"/>
        </w:rPr>
        <w:t>,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 xml:space="preserve"> </w:t>
      </w:r>
      <w:r w:rsidRPr="009F66B5">
        <w:rPr>
          <w:rFonts w:ascii="Arial" w:eastAsia="Trebuchet MS" w:hAnsi="Arial" w:cs="Arial"/>
          <w:sz w:val="19"/>
          <w:szCs w:val="19"/>
        </w:rPr>
        <w:t>f</w:t>
      </w:r>
      <w:r w:rsidRPr="009F66B5">
        <w:rPr>
          <w:rFonts w:ascii="Arial" w:eastAsia="Trebuchet MS" w:hAnsi="Arial" w:cs="Arial"/>
          <w:spacing w:val="-3"/>
          <w:sz w:val="19"/>
          <w:szCs w:val="19"/>
        </w:rPr>
        <w:t>i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>e</w:t>
      </w:r>
      <w:r w:rsidRPr="009F66B5">
        <w:rPr>
          <w:rFonts w:ascii="Arial" w:eastAsia="Trebuchet MS" w:hAnsi="Arial" w:cs="Arial"/>
          <w:sz w:val="19"/>
          <w:szCs w:val="19"/>
        </w:rPr>
        <w:t>l</w:t>
      </w:r>
      <w:r w:rsidRPr="009F66B5">
        <w:rPr>
          <w:rFonts w:ascii="Arial" w:eastAsia="Trebuchet MS" w:hAnsi="Arial" w:cs="Arial"/>
          <w:spacing w:val="-1"/>
          <w:sz w:val="19"/>
          <w:szCs w:val="19"/>
        </w:rPr>
        <w:t>d</w:t>
      </w:r>
      <w:r w:rsidRPr="009F66B5">
        <w:rPr>
          <w:rFonts w:ascii="Arial" w:eastAsia="Trebuchet MS" w:hAnsi="Arial" w:cs="Arial"/>
          <w:sz w:val="19"/>
          <w:szCs w:val="19"/>
        </w:rPr>
        <w:t>s,</w:t>
      </w:r>
      <w:r w:rsidRPr="009F66B5">
        <w:rPr>
          <w:rFonts w:ascii="Arial" w:eastAsia="Trebuchet MS" w:hAnsi="Arial" w:cs="Arial"/>
          <w:spacing w:val="-2"/>
          <w:sz w:val="19"/>
          <w:szCs w:val="19"/>
        </w:rPr>
        <w:t xml:space="preserve"> </w:t>
      </w:r>
      <w:r w:rsidRPr="009F66B5">
        <w:rPr>
          <w:rFonts w:ascii="Arial" w:eastAsia="Trebuchet MS" w:hAnsi="Arial" w:cs="Arial"/>
          <w:spacing w:val="-1"/>
          <w:sz w:val="19"/>
          <w:szCs w:val="19"/>
        </w:rPr>
        <w:t>e</w:t>
      </w:r>
      <w:r w:rsidRPr="009F66B5">
        <w:rPr>
          <w:rFonts w:ascii="Arial" w:eastAsia="Trebuchet MS" w:hAnsi="Arial" w:cs="Arial"/>
          <w:spacing w:val="1"/>
          <w:sz w:val="19"/>
          <w:szCs w:val="19"/>
        </w:rPr>
        <w:t>t</w:t>
      </w:r>
      <w:r w:rsidRPr="009F66B5">
        <w:rPr>
          <w:rFonts w:ascii="Arial" w:eastAsia="Trebuchet MS" w:hAnsi="Arial" w:cs="Arial"/>
          <w:spacing w:val="-3"/>
          <w:sz w:val="19"/>
          <w:szCs w:val="19"/>
        </w:rPr>
        <w:t>c</w:t>
      </w:r>
      <w:r w:rsidRPr="009F66B5">
        <w:rPr>
          <w:rFonts w:ascii="Arial" w:eastAsia="Trebuchet MS" w:hAnsi="Arial" w:cs="Arial"/>
          <w:sz w:val="19"/>
          <w:szCs w:val="19"/>
        </w:rPr>
        <w:t>.</w:t>
      </w:r>
    </w:p>
    <w:p w14:paraId="47E52FAA" w14:textId="77777777" w:rsidR="00D77D53" w:rsidRPr="00217730" w:rsidRDefault="00D77D53" w:rsidP="00D77D53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3E6269F8" w14:textId="77777777" w:rsidR="00D77D53" w:rsidRPr="009F66B5" w:rsidRDefault="00861EC9" w:rsidP="00D77D53">
      <w:pPr>
        <w:spacing w:before="8" w:after="0" w:line="190" w:lineRule="exact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Only complete applications, with all supporting documentation, will be processed.</w:t>
      </w:r>
      <w:r w:rsidR="003A2639">
        <w:rPr>
          <w:rFonts w:ascii="Arial" w:eastAsia="Trebuchet MS" w:hAnsi="Arial" w:cs="Arial"/>
          <w:sz w:val="20"/>
          <w:szCs w:val="20"/>
        </w:rPr>
        <w:t xml:space="preserve">  Additional information may be requested, as deemed necessary.</w:t>
      </w:r>
    </w:p>
    <w:p w14:paraId="6088276F" w14:textId="77777777" w:rsidR="00D77D53" w:rsidRPr="00217730" w:rsidRDefault="00D77D53" w:rsidP="00D77D53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625DAD15" w14:textId="77777777" w:rsidR="00D77D53" w:rsidRPr="00D65E44" w:rsidRDefault="00D77D53" w:rsidP="00D77D53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D65E44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APPLICANT INFORMATION</w:t>
      </w:r>
    </w:p>
    <w:p w14:paraId="3EC5DDB7" w14:textId="77777777" w:rsidR="00D77D53" w:rsidRPr="00217730" w:rsidRDefault="00D77D53" w:rsidP="00D77D53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tbl>
      <w:tblPr>
        <w:tblW w:w="386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5041"/>
      </w:tblGrid>
      <w:tr w:rsidR="00ED7FC7" w:rsidRPr="00A466EA" w14:paraId="12EE2424" w14:textId="77777777" w:rsidTr="0061600F">
        <w:trPr>
          <w:trHeight w:hRule="exact" w:val="367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C36" w14:textId="77777777" w:rsidR="00D77D53" w:rsidRPr="009F66B5" w:rsidRDefault="00D77D53" w:rsidP="00D65E44">
            <w:pPr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A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pp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li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c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ati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D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0F71" w14:textId="77777777" w:rsidR="00D77D53" w:rsidRPr="009F66B5" w:rsidRDefault="00D77D53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C7" w:rsidRPr="00A466EA" w14:paraId="4B0B36C7" w14:textId="77777777" w:rsidTr="0061600F">
        <w:trPr>
          <w:trHeight w:hRule="exact" w:val="37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47F" w14:textId="77777777" w:rsidR="00D77D53" w:rsidRPr="009F66B5" w:rsidRDefault="00D77D53" w:rsidP="00D65E44">
            <w:pPr>
              <w:spacing w:before="72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For T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x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ion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Y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-2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8D" w14:textId="11AE6AEC" w:rsidR="00D77D53" w:rsidRPr="009F66B5" w:rsidRDefault="00FD40E7" w:rsidP="00D65E44">
            <w:pPr>
              <w:spacing w:before="72" w:after="0" w:line="240" w:lineRule="auto"/>
              <w:ind w:right="-20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D16F0A">
              <w:rPr>
                <w:rFonts w:ascii="Arial" w:eastAsia="Trebuchet MS" w:hAnsi="Arial" w:cs="Arial"/>
                <w:b/>
                <w:sz w:val="20"/>
                <w:szCs w:val="20"/>
              </w:rPr>
              <w:t>202</w:t>
            </w:r>
            <w:ins w:id="13" w:author="Cheryl Tan" w:date="2024-02-08T16:08:00Z">
              <w:r w:rsidR="00DC1F57">
                <w:rPr>
                  <w:rFonts w:ascii="Arial" w:eastAsia="Trebuchet MS" w:hAnsi="Arial" w:cs="Arial"/>
                  <w:b/>
                  <w:sz w:val="20"/>
                  <w:szCs w:val="20"/>
                </w:rPr>
                <w:t>5</w:t>
              </w:r>
            </w:ins>
            <w:del w:id="14" w:author="Cheryl Tan" w:date="2023-05-29T14:18:00Z">
              <w:r w:rsidR="00D16F0A" w:rsidDel="00816F25">
                <w:rPr>
                  <w:rFonts w:ascii="Arial" w:eastAsia="Trebuchet MS" w:hAnsi="Arial" w:cs="Arial"/>
                  <w:b/>
                  <w:sz w:val="20"/>
                  <w:szCs w:val="20"/>
                </w:rPr>
                <w:delText>3</w:delText>
              </w:r>
            </w:del>
          </w:p>
        </w:tc>
      </w:tr>
      <w:tr w:rsidR="00ED7FC7" w:rsidRPr="00A466EA" w14:paraId="7A82308C" w14:textId="77777777" w:rsidTr="0061600F">
        <w:trPr>
          <w:trHeight w:hRule="exact" w:val="37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3FDF" w14:textId="77777777" w:rsidR="00D77D53" w:rsidRPr="009F66B5" w:rsidRDefault="00D77D53" w:rsidP="00D65E44">
            <w:pPr>
              <w:tabs>
                <w:tab w:val="left" w:pos="1608"/>
              </w:tabs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A466EA" w:rsidRPr="009F66B5">
              <w:rPr>
                <w:rFonts w:ascii="Arial" w:eastAsia="Trebuchet MS" w:hAnsi="Arial" w:cs="Arial"/>
                <w:sz w:val="20"/>
                <w:szCs w:val="20"/>
              </w:rPr>
              <w:t>Charity Registration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2"/>
                <w:sz w:val="20"/>
                <w:szCs w:val="20"/>
              </w:rPr>
              <w:t>Nu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m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b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FDBE" w14:textId="77777777" w:rsidR="00D77D53" w:rsidRPr="009F66B5" w:rsidRDefault="00D77D53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C7" w:rsidRPr="00A466EA" w14:paraId="3AA3A03F" w14:textId="77777777" w:rsidTr="0061600F">
        <w:trPr>
          <w:trHeight w:hRule="exact" w:val="367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527C" w14:textId="77777777" w:rsidR="00D77D53" w:rsidRPr="009F66B5" w:rsidRDefault="00D77D53" w:rsidP="00D65E44">
            <w:pPr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Soc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y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g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is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2"/>
                <w:sz w:val="20"/>
                <w:szCs w:val="20"/>
              </w:rPr>
              <w:t>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um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b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r: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40FB" w14:textId="77777777" w:rsidR="00D77D53" w:rsidRPr="009F66B5" w:rsidRDefault="00D77D53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75A2B" w14:textId="77777777" w:rsidR="00D77D53" w:rsidRPr="00217730" w:rsidRDefault="00D77D53" w:rsidP="00D77D53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765AEFD2" w14:textId="06278C50" w:rsidR="00D77D53" w:rsidRPr="009F66B5" w:rsidDel="002B32B9" w:rsidRDefault="00D77D53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before="2" w:after="0" w:line="150" w:lineRule="exact"/>
        <w:ind w:right="-14"/>
        <w:rPr>
          <w:del w:id="15" w:author="Cheryl Tan" w:date="2024-03-12T15:44:00Z"/>
          <w:rFonts w:ascii="Arial" w:eastAsia="Trebuchet MS" w:hAnsi="Arial" w:cs="Arial"/>
          <w:position w:val="-1"/>
          <w:sz w:val="20"/>
          <w:szCs w:val="20"/>
        </w:rPr>
        <w:pPrChange w:id="16" w:author="Cheryl Tan" w:date="2024-03-12T15:44:00Z">
          <w:pPr>
            <w:pStyle w:val="ListParagraph"/>
            <w:numPr>
              <w:numId w:val="1"/>
            </w:numPr>
            <w:tabs>
              <w:tab w:val="left" w:pos="360"/>
              <w:tab w:val="right" w:leader="underscore" w:pos="9180"/>
            </w:tabs>
            <w:spacing w:after="0" w:line="240" w:lineRule="auto"/>
            <w:ind w:left="360" w:right="-14" w:hanging="360"/>
          </w:pPr>
        </w:pPrChange>
      </w:pPr>
      <w:r w:rsidRPr="002B32B9">
        <w:rPr>
          <w:rFonts w:ascii="Arial" w:eastAsia="Trebuchet MS" w:hAnsi="Arial" w:cs="Arial"/>
          <w:position w:val="-1"/>
          <w:sz w:val="20"/>
          <w:szCs w:val="20"/>
        </w:rPr>
        <w:t>Full</w:t>
      </w:r>
      <w:r w:rsidRPr="002B32B9">
        <w:rPr>
          <w:rFonts w:ascii="Arial" w:eastAsia="Trebuchet MS" w:hAnsi="Arial" w:cs="Arial"/>
          <w:spacing w:val="-2"/>
          <w:position w:val="-1"/>
          <w:sz w:val="20"/>
          <w:szCs w:val="20"/>
        </w:rPr>
        <w:t xml:space="preserve"> 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Na</w:t>
      </w:r>
      <w:r w:rsidRPr="002B32B9">
        <w:rPr>
          <w:rFonts w:ascii="Arial" w:eastAsia="Trebuchet MS" w:hAnsi="Arial" w:cs="Arial"/>
          <w:spacing w:val="-2"/>
          <w:position w:val="-1"/>
          <w:sz w:val="20"/>
          <w:szCs w:val="20"/>
        </w:rPr>
        <w:t>m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2B32B9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or T</w:t>
      </w:r>
      <w:r w:rsidRPr="002B32B9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2B32B9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2B32B9">
        <w:rPr>
          <w:rFonts w:ascii="Arial" w:eastAsia="Trebuchet MS" w:hAnsi="Arial" w:cs="Arial"/>
          <w:spacing w:val="-2"/>
          <w:position w:val="-1"/>
          <w:sz w:val="20"/>
          <w:szCs w:val="20"/>
        </w:rPr>
        <w:t>l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2B32B9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 xml:space="preserve">of </w:t>
      </w:r>
      <w:r w:rsidRPr="002B32B9">
        <w:rPr>
          <w:rFonts w:ascii="Arial" w:eastAsia="Trebuchet MS" w:hAnsi="Arial" w:cs="Arial"/>
          <w:spacing w:val="-1"/>
          <w:position w:val="-1"/>
          <w:sz w:val="20"/>
          <w:szCs w:val="20"/>
        </w:rPr>
        <w:t>O</w:t>
      </w:r>
      <w:r w:rsidRPr="002B32B9">
        <w:rPr>
          <w:rFonts w:ascii="Arial" w:eastAsia="Trebuchet MS" w:hAnsi="Arial" w:cs="Arial"/>
          <w:spacing w:val="-3"/>
          <w:position w:val="-1"/>
          <w:sz w:val="20"/>
          <w:szCs w:val="20"/>
        </w:rPr>
        <w:t>r</w:t>
      </w:r>
      <w:r w:rsidRPr="002B32B9">
        <w:rPr>
          <w:rFonts w:ascii="Arial" w:eastAsia="Trebuchet MS" w:hAnsi="Arial" w:cs="Arial"/>
          <w:spacing w:val="1"/>
          <w:position w:val="-1"/>
          <w:sz w:val="20"/>
          <w:szCs w:val="20"/>
        </w:rPr>
        <w:t>g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an</w:t>
      </w:r>
      <w:r w:rsidRPr="002B32B9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za</w:t>
      </w:r>
      <w:r w:rsidRPr="002B32B9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2B32B9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o</w:t>
      </w:r>
      <w:r w:rsidRPr="002B32B9">
        <w:rPr>
          <w:rFonts w:ascii="Arial" w:eastAsia="Trebuchet MS" w:hAnsi="Arial" w:cs="Arial"/>
          <w:spacing w:val="-1"/>
          <w:position w:val="-1"/>
          <w:sz w:val="20"/>
          <w:szCs w:val="20"/>
        </w:rPr>
        <w:t>n</w:t>
      </w:r>
      <w:r w:rsidRPr="002B32B9">
        <w:rPr>
          <w:rFonts w:ascii="Arial" w:eastAsia="Trebuchet MS" w:hAnsi="Arial" w:cs="Arial"/>
          <w:position w:val="-1"/>
          <w:sz w:val="20"/>
          <w:szCs w:val="20"/>
        </w:rPr>
        <w:t>:</w:t>
      </w:r>
    </w:p>
    <w:p w14:paraId="19AF4114" w14:textId="77777777" w:rsidR="00D77D53" w:rsidRPr="002B32B9" w:rsidRDefault="00D77D53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before="2" w:after="0" w:line="150" w:lineRule="exact"/>
        <w:ind w:right="-14"/>
        <w:rPr>
          <w:rFonts w:ascii="Arial" w:hAnsi="Arial" w:cs="Arial"/>
          <w:sz w:val="20"/>
          <w:szCs w:val="20"/>
        </w:rPr>
        <w:pPrChange w:id="17" w:author="Cheryl Tan" w:date="2024-03-12T15:44:00Z">
          <w:pPr>
            <w:tabs>
              <w:tab w:val="left" w:pos="360"/>
            </w:tabs>
            <w:spacing w:before="2" w:after="0" w:line="150" w:lineRule="exact"/>
          </w:pPr>
        </w:pPrChange>
      </w:pPr>
    </w:p>
    <w:p w14:paraId="72E41E4A" w14:textId="27730CDA" w:rsidR="00CB3C3D" w:rsidRPr="00217730" w:rsidRDefault="00D77D53" w:rsidP="00CB3C3D">
      <w:pPr>
        <w:tabs>
          <w:tab w:val="left" w:leader="underscore" w:pos="9835"/>
        </w:tabs>
        <w:spacing w:after="0" w:line="200" w:lineRule="exact"/>
        <w:ind w:left="360"/>
        <w:rPr>
          <w:ins w:id="18" w:author="Cheryl Tan" w:date="2024-03-12T15:40:00Z"/>
          <w:rFonts w:ascii="Arial" w:hAnsi="Arial" w:cs="Arial"/>
          <w:sz w:val="20"/>
          <w:szCs w:val="20"/>
        </w:rPr>
      </w:pPr>
      <w:del w:id="19" w:author="Cheryl Tan" w:date="2024-03-12T15:42:00Z">
        <w:r w:rsidRPr="00217730" w:rsidDel="0063251A">
          <w:rPr>
            <w:rFonts w:ascii="Arial" w:hAnsi="Arial" w:cs="Arial"/>
            <w:sz w:val="20"/>
            <w:szCs w:val="20"/>
          </w:rPr>
          <w:tab/>
        </w:r>
      </w:del>
      <w:ins w:id="20" w:author="Cheryl Tan" w:date="2024-03-12T15:40:00Z">
        <w:r w:rsidR="00CB3C3D" w:rsidRPr="00217730">
          <w:rPr>
            <w:rFonts w:ascii="Arial" w:hAnsi="Arial" w:cs="Arial"/>
            <w:sz w:val="20"/>
            <w:szCs w:val="20"/>
          </w:rPr>
          <w:tab/>
        </w:r>
      </w:ins>
    </w:p>
    <w:p w14:paraId="346AF8AA" w14:textId="77777777" w:rsidR="00CB3C3D" w:rsidRPr="00217730" w:rsidRDefault="00CB3C3D" w:rsidP="00CB3C3D">
      <w:pPr>
        <w:tabs>
          <w:tab w:val="left" w:leader="underscore" w:pos="9835"/>
        </w:tabs>
        <w:spacing w:after="0" w:line="200" w:lineRule="exact"/>
        <w:ind w:left="360"/>
        <w:rPr>
          <w:ins w:id="21" w:author="Cheryl Tan" w:date="2024-03-12T15:40:00Z"/>
          <w:rFonts w:ascii="Arial" w:hAnsi="Arial" w:cs="Arial"/>
          <w:sz w:val="20"/>
          <w:szCs w:val="20"/>
        </w:rPr>
      </w:pPr>
      <w:ins w:id="22" w:author="Cheryl Tan" w:date="2024-03-12T15:40:00Z">
        <w:r w:rsidRPr="00217730">
          <w:rPr>
            <w:rFonts w:ascii="Arial" w:hAnsi="Arial" w:cs="Arial"/>
            <w:sz w:val="20"/>
            <w:szCs w:val="20"/>
          </w:rPr>
          <w:tab/>
        </w:r>
      </w:ins>
    </w:p>
    <w:p w14:paraId="7360646B" w14:textId="77777777" w:rsidR="00D77D53" w:rsidRPr="00217730" w:rsidRDefault="00D77D53" w:rsidP="00D77D53">
      <w:pPr>
        <w:tabs>
          <w:tab w:val="right" w:pos="360"/>
          <w:tab w:val="right" w:leader="underscore" w:pos="9187"/>
        </w:tabs>
        <w:spacing w:after="0" w:line="200" w:lineRule="exact"/>
        <w:rPr>
          <w:rFonts w:ascii="Arial" w:hAnsi="Arial" w:cs="Arial"/>
          <w:sz w:val="20"/>
          <w:szCs w:val="20"/>
        </w:rPr>
      </w:pPr>
      <w:r w:rsidRPr="00217730">
        <w:rPr>
          <w:rFonts w:ascii="Arial" w:hAnsi="Arial" w:cs="Arial"/>
          <w:sz w:val="20"/>
          <w:szCs w:val="20"/>
        </w:rPr>
        <w:tab/>
      </w:r>
    </w:p>
    <w:p w14:paraId="53F95A00" w14:textId="1B504435" w:rsidR="00D77D53" w:rsidRPr="009F66B5" w:rsidDel="0063251A" w:rsidRDefault="00D77D53" w:rsidP="00D77D53">
      <w:pPr>
        <w:spacing w:before="8" w:after="0" w:line="190" w:lineRule="exact"/>
        <w:rPr>
          <w:del w:id="23" w:author="Cheryl Tan" w:date="2024-03-12T15:42:00Z"/>
          <w:rFonts w:ascii="Arial" w:hAnsi="Arial" w:cs="Arial"/>
          <w:sz w:val="20"/>
          <w:szCs w:val="20"/>
        </w:rPr>
      </w:pPr>
    </w:p>
    <w:p w14:paraId="1FFE9907" w14:textId="77777777" w:rsidR="00D77D53" w:rsidRPr="009F66B5" w:rsidRDefault="00D77D53" w:rsidP="00D77D53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Mailing Address of Organization:</w:t>
      </w:r>
    </w:p>
    <w:p w14:paraId="05417205" w14:textId="77777777" w:rsidR="00D77D53" w:rsidRPr="009F66B5" w:rsidRDefault="00D77D53" w:rsidP="00D77D53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13F42817" w14:textId="77777777" w:rsidR="0063251A" w:rsidRPr="00217730" w:rsidRDefault="0063251A" w:rsidP="0063251A">
      <w:pPr>
        <w:tabs>
          <w:tab w:val="left" w:leader="underscore" w:pos="9835"/>
        </w:tabs>
        <w:spacing w:after="0" w:line="200" w:lineRule="exact"/>
        <w:ind w:left="360"/>
        <w:rPr>
          <w:ins w:id="24" w:author="Cheryl Tan" w:date="2024-03-12T15:42:00Z"/>
          <w:rFonts w:ascii="Arial" w:hAnsi="Arial" w:cs="Arial"/>
          <w:sz w:val="20"/>
          <w:szCs w:val="20"/>
        </w:rPr>
      </w:pPr>
      <w:ins w:id="25" w:author="Cheryl Tan" w:date="2024-03-12T15:42:00Z">
        <w:r w:rsidRPr="00217730">
          <w:rPr>
            <w:rFonts w:ascii="Arial" w:hAnsi="Arial" w:cs="Arial"/>
            <w:sz w:val="20"/>
            <w:szCs w:val="20"/>
          </w:rPr>
          <w:tab/>
        </w:r>
      </w:ins>
    </w:p>
    <w:p w14:paraId="3ABFE071" w14:textId="39F4B15D" w:rsidR="00D77D53" w:rsidDel="00D7415B" w:rsidRDefault="00D77D53" w:rsidP="00D77D53">
      <w:pPr>
        <w:tabs>
          <w:tab w:val="left" w:leader="underscore" w:pos="9835"/>
        </w:tabs>
        <w:spacing w:after="0" w:line="200" w:lineRule="exact"/>
        <w:ind w:left="360"/>
        <w:rPr>
          <w:del w:id="26" w:author="Cheryl Tan" w:date="2023-06-01T11:05:00Z"/>
          <w:rFonts w:ascii="Arial" w:hAnsi="Arial" w:cs="Arial"/>
          <w:sz w:val="20"/>
          <w:szCs w:val="20"/>
        </w:rPr>
      </w:pPr>
      <w:del w:id="27" w:author="Cheryl Tan" w:date="2023-06-01T11:05:00Z">
        <w:r w:rsidRPr="00217730" w:rsidDel="00D7415B">
          <w:rPr>
            <w:rFonts w:ascii="Arial" w:hAnsi="Arial" w:cs="Arial"/>
            <w:sz w:val="20"/>
            <w:szCs w:val="20"/>
          </w:rPr>
          <w:tab/>
        </w:r>
      </w:del>
    </w:p>
    <w:p w14:paraId="6E12127C" w14:textId="51DE1999" w:rsidR="0042327E" w:rsidDel="00CB3C3D" w:rsidRDefault="0042327E" w:rsidP="00D77D53">
      <w:pPr>
        <w:tabs>
          <w:tab w:val="left" w:leader="underscore" w:pos="9835"/>
        </w:tabs>
        <w:spacing w:after="0" w:line="200" w:lineRule="exact"/>
        <w:ind w:left="360"/>
        <w:rPr>
          <w:del w:id="28" w:author="Cheryl Tan" w:date="2024-03-12T15:40:00Z"/>
          <w:rFonts w:ascii="Arial" w:hAnsi="Arial" w:cs="Arial"/>
          <w:sz w:val="20"/>
          <w:szCs w:val="20"/>
        </w:rPr>
      </w:pPr>
    </w:p>
    <w:p w14:paraId="0AAD86AC" w14:textId="678366D4" w:rsidR="0063251A" w:rsidRPr="00217730" w:rsidRDefault="0063251A" w:rsidP="0063251A">
      <w:pPr>
        <w:tabs>
          <w:tab w:val="left" w:leader="underscore" w:pos="9835"/>
        </w:tabs>
        <w:spacing w:after="0" w:line="200" w:lineRule="exact"/>
        <w:ind w:left="360"/>
        <w:rPr>
          <w:ins w:id="29" w:author="Cheryl Tan" w:date="2024-03-12T15:42:00Z"/>
          <w:rFonts w:ascii="Arial" w:hAnsi="Arial" w:cs="Arial"/>
          <w:sz w:val="20"/>
          <w:szCs w:val="20"/>
        </w:rPr>
      </w:pPr>
    </w:p>
    <w:p w14:paraId="3E142F9A" w14:textId="77777777" w:rsidR="0063251A" w:rsidRPr="00217730" w:rsidRDefault="0063251A" w:rsidP="0063251A">
      <w:pPr>
        <w:tabs>
          <w:tab w:val="left" w:leader="underscore" w:pos="9835"/>
        </w:tabs>
        <w:spacing w:after="0" w:line="200" w:lineRule="exact"/>
        <w:ind w:left="360"/>
        <w:rPr>
          <w:ins w:id="30" w:author="Cheryl Tan" w:date="2024-03-12T15:42:00Z"/>
          <w:rFonts w:ascii="Arial" w:hAnsi="Arial" w:cs="Arial"/>
          <w:sz w:val="20"/>
          <w:szCs w:val="20"/>
        </w:rPr>
      </w:pPr>
      <w:ins w:id="31" w:author="Cheryl Tan" w:date="2024-03-12T15:42:00Z">
        <w:r w:rsidRPr="00217730">
          <w:rPr>
            <w:rFonts w:ascii="Arial" w:hAnsi="Arial" w:cs="Arial"/>
            <w:sz w:val="20"/>
            <w:szCs w:val="20"/>
          </w:rPr>
          <w:tab/>
        </w:r>
      </w:ins>
    </w:p>
    <w:p w14:paraId="465C0B2B" w14:textId="18F593DD" w:rsidR="0042327E" w:rsidRPr="00217730" w:rsidDel="0063251A" w:rsidRDefault="0042327E" w:rsidP="0042327E">
      <w:pPr>
        <w:tabs>
          <w:tab w:val="left" w:leader="underscore" w:pos="9835"/>
        </w:tabs>
        <w:spacing w:after="0" w:line="200" w:lineRule="exact"/>
        <w:ind w:left="360"/>
        <w:rPr>
          <w:del w:id="32" w:author="Cheryl Tan" w:date="2024-03-12T15:42:00Z"/>
          <w:rFonts w:ascii="Arial" w:hAnsi="Arial" w:cs="Arial"/>
          <w:sz w:val="20"/>
          <w:szCs w:val="20"/>
        </w:rPr>
      </w:pPr>
      <w:del w:id="33" w:author="Cheryl Tan" w:date="2024-03-12T15:42:00Z">
        <w:r w:rsidRPr="00217730" w:rsidDel="0063251A">
          <w:rPr>
            <w:rFonts w:ascii="Arial" w:hAnsi="Arial" w:cs="Arial"/>
            <w:sz w:val="20"/>
            <w:szCs w:val="20"/>
          </w:rPr>
          <w:tab/>
        </w:r>
      </w:del>
    </w:p>
    <w:p w14:paraId="54254EA8" w14:textId="18B2B82D" w:rsidR="0042327E" w:rsidRPr="00217730" w:rsidDel="0063251A" w:rsidRDefault="0042327E" w:rsidP="00D77D53">
      <w:pPr>
        <w:tabs>
          <w:tab w:val="left" w:leader="underscore" w:pos="9835"/>
        </w:tabs>
        <w:spacing w:after="0" w:line="200" w:lineRule="exact"/>
        <w:ind w:left="360"/>
        <w:rPr>
          <w:del w:id="34" w:author="Cheryl Tan" w:date="2024-03-12T15:42:00Z"/>
          <w:rFonts w:ascii="Arial" w:hAnsi="Arial" w:cs="Arial"/>
          <w:sz w:val="20"/>
          <w:szCs w:val="20"/>
        </w:rPr>
      </w:pPr>
    </w:p>
    <w:p w14:paraId="36475B4C" w14:textId="77777777" w:rsidR="00D77D53" w:rsidRPr="00217730" w:rsidRDefault="00D77D53" w:rsidP="00987BEB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6A864B66" w14:textId="77777777" w:rsidR="00D77D53" w:rsidRPr="009F66B5" w:rsidRDefault="00D77D53" w:rsidP="00D77D53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Civic Address of Property</w:t>
      </w:r>
      <w:r w:rsidR="00ED7FC7">
        <w:rPr>
          <w:rFonts w:ascii="Arial" w:eastAsia="Trebuchet MS" w:hAnsi="Arial" w:cs="Arial"/>
          <w:position w:val="-1"/>
          <w:sz w:val="20"/>
          <w:szCs w:val="20"/>
        </w:rPr>
        <w:t>;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 if </w:t>
      </w:r>
      <w:r w:rsidR="00217730">
        <w:rPr>
          <w:rFonts w:ascii="Arial" w:eastAsia="Trebuchet MS" w:hAnsi="Arial" w:cs="Arial"/>
          <w:position w:val="-1"/>
          <w:sz w:val="20"/>
          <w:szCs w:val="20"/>
        </w:rPr>
        <w:t>d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ifferent than mailing address:</w:t>
      </w:r>
    </w:p>
    <w:p w14:paraId="3D076B43" w14:textId="370CCE6C" w:rsidR="00D77D53" w:rsidDel="002B32B9" w:rsidRDefault="00D77D53" w:rsidP="002B32B9">
      <w:pPr>
        <w:tabs>
          <w:tab w:val="left" w:leader="underscore" w:pos="9835"/>
        </w:tabs>
        <w:spacing w:after="0" w:line="200" w:lineRule="exact"/>
        <w:ind w:left="360"/>
        <w:rPr>
          <w:del w:id="35" w:author="Cheryl Tan" w:date="2024-03-12T15:44:00Z"/>
          <w:rFonts w:ascii="Arial" w:hAnsi="Arial" w:cs="Arial"/>
          <w:sz w:val="20"/>
          <w:szCs w:val="20"/>
        </w:rPr>
      </w:pPr>
    </w:p>
    <w:p w14:paraId="0157E54C" w14:textId="77777777" w:rsidR="002B32B9" w:rsidRPr="009F66B5" w:rsidRDefault="002B32B9" w:rsidP="00D77D53">
      <w:pPr>
        <w:tabs>
          <w:tab w:val="left" w:leader="underscore" w:pos="9835"/>
        </w:tabs>
        <w:spacing w:after="0" w:line="200" w:lineRule="exact"/>
        <w:ind w:left="360"/>
        <w:rPr>
          <w:ins w:id="36" w:author="Cheryl Tan" w:date="2024-03-12T15:44:00Z"/>
          <w:rFonts w:ascii="Arial" w:hAnsi="Arial" w:cs="Arial"/>
          <w:sz w:val="20"/>
          <w:szCs w:val="20"/>
        </w:rPr>
      </w:pPr>
    </w:p>
    <w:p w14:paraId="11BB4B0D" w14:textId="77777777" w:rsidR="002B32B9" w:rsidRPr="00217730" w:rsidRDefault="002B32B9" w:rsidP="002B32B9">
      <w:pPr>
        <w:tabs>
          <w:tab w:val="left" w:leader="underscore" w:pos="9835"/>
        </w:tabs>
        <w:spacing w:after="0" w:line="200" w:lineRule="exact"/>
        <w:ind w:left="360"/>
        <w:rPr>
          <w:ins w:id="37" w:author="Cheryl Tan" w:date="2024-03-12T15:43:00Z"/>
          <w:rFonts w:ascii="Arial" w:hAnsi="Arial" w:cs="Arial"/>
          <w:sz w:val="20"/>
          <w:szCs w:val="20"/>
        </w:rPr>
      </w:pPr>
      <w:ins w:id="38" w:author="Cheryl Tan" w:date="2024-03-12T15:43:00Z">
        <w:r w:rsidRPr="00217730">
          <w:rPr>
            <w:rFonts w:ascii="Arial" w:hAnsi="Arial" w:cs="Arial"/>
            <w:sz w:val="20"/>
            <w:szCs w:val="20"/>
          </w:rPr>
          <w:tab/>
        </w:r>
      </w:ins>
    </w:p>
    <w:p w14:paraId="1E5BCF4F" w14:textId="2B1F4272" w:rsidR="002B32B9" w:rsidRPr="00217730" w:rsidRDefault="002B32B9" w:rsidP="002B32B9">
      <w:pPr>
        <w:tabs>
          <w:tab w:val="left" w:leader="underscore" w:pos="9835"/>
        </w:tabs>
        <w:spacing w:after="0" w:line="200" w:lineRule="exact"/>
        <w:ind w:left="360"/>
        <w:rPr>
          <w:ins w:id="39" w:author="Cheryl Tan" w:date="2024-03-12T15:43:00Z"/>
          <w:rFonts w:ascii="Arial" w:hAnsi="Arial" w:cs="Arial"/>
          <w:sz w:val="20"/>
          <w:szCs w:val="20"/>
        </w:rPr>
      </w:pPr>
    </w:p>
    <w:p w14:paraId="60AAAFB2" w14:textId="77777777" w:rsidR="00D77D53" w:rsidRPr="00217730" w:rsidRDefault="00D77D53" w:rsidP="00D77D53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 w:rsidRPr="00217730">
        <w:rPr>
          <w:rFonts w:ascii="Arial" w:hAnsi="Arial" w:cs="Arial"/>
          <w:sz w:val="20"/>
          <w:szCs w:val="20"/>
        </w:rPr>
        <w:tab/>
      </w:r>
    </w:p>
    <w:p w14:paraId="0F232F03" w14:textId="77777777" w:rsidR="00D77D53" w:rsidRPr="009F66B5" w:rsidRDefault="00D77D53" w:rsidP="00987BEB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53CF366B" w14:textId="3E175739" w:rsidR="00D77D53" w:rsidRPr="009F66B5" w:rsidRDefault="00D77D53" w:rsidP="009F66B5">
      <w:pPr>
        <w:pStyle w:val="ListParagraph"/>
        <w:numPr>
          <w:ilvl w:val="0"/>
          <w:numId w:val="1"/>
        </w:numPr>
        <w:tabs>
          <w:tab w:val="left" w:pos="360"/>
          <w:tab w:val="left" w:pos="2430"/>
          <w:tab w:val="left" w:pos="2970"/>
          <w:tab w:val="right" w:leader="underscore" w:pos="6210"/>
          <w:tab w:val="left" w:pos="6390"/>
          <w:tab w:val="left" w:pos="6660"/>
          <w:tab w:val="left" w:leader="underscore" w:pos="8100"/>
          <w:tab w:val="left" w:pos="8280"/>
          <w:tab w:val="left" w:pos="8370"/>
          <w:tab w:val="left" w:leader="underscore" w:pos="981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Property Legal Description: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ab/>
      </w:r>
      <w:r w:rsidR="007D7E0D">
        <w:rPr>
          <w:rFonts w:ascii="Arial" w:eastAsia="Trebuchet MS" w:hAnsi="Arial" w:cs="Arial"/>
          <w:position w:val="-1"/>
          <w:sz w:val="20"/>
          <w:szCs w:val="20"/>
        </w:rPr>
        <w:t>Folio / Roll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 #  </w:t>
      </w:r>
      <w:del w:id="40" w:author="Cheryl Tan" w:date="2023-06-01T15:28:00Z">
        <w:r w:rsidRPr="009F66B5" w:rsidDel="0093500D">
          <w:rPr>
            <w:rFonts w:ascii="Arial" w:hAnsi="Arial" w:cs="Arial"/>
            <w:sz w:val="20"/>
            <w:szCs w:val="20"/>
          </w:rPr>
          <w:tab/>
        </w:r>
        <w:r w:rsidRPr="009F66B5" w:rsidDel="0093500D">
          <w:rPr>
            <w:rFonts w:ascii="Arial" w:hAnsi="Arial" w:cs="Arial"/>
            <w:sz w:val="20"/>
            <w:szCs w:val="20"/>
          </w:rPr>
          <w:tab/>
          <w:delText>Plan:</w:delText>
        </w:r>
        <w:r w:rsidRPr="009F66B5" w:rsidDel="0093500D">
          <w:rPr>
            <w:rFonts w:ascii="Arial" w:hAnsi="Arial" w:cs="Arial"/>
            <w:sz w:val="20"/>
            <w:szCs w:val="20"/>
          </w:rPr>
          <w:tab/>
        </w:r>
        <w:r w:rsidRPr="009F66B5" w:rsidDel="0093500D">
          <w:rPr>
            <w:rFonts w:ascii="Arial" w:hAnsi="Arial" w:cs="Arial"/>
            <w:sz w:val="20"/>
            <w:szCs w:val="20"/>
          </w:rPr>
          <w:tab/>
        </w:r>
        <w:r w:rsidRPr="009F66B5" w:rsidDel="0093500D">
          <w:rPr>
            <w:rFonts w:ascii="Arial" w:hAnsi="Arial" w:cs="Arial"/>
            <w:sz w:val="20"/>
            <w:szCs w:val="20"/>
          </w:rPr>
          <w:tab/>
          <w:delText>Lot:</w:delText>
        </w:r>
      </w:del>
      <w:ins w:id="41" w:author="Cheryl Tan" w:date="2023-06-01T15:28:00Z">
        <w:r w:rsidR="0093500D">
          <w:rPr>
            <w:rFonts w:ascii="Arial" w:hAnsi="Arial" w:cs="Arial"/>
            <w:sz w:val="20"/>
            <w:szCs w:val="20"/>
          </w:rPr>
          <w:t xml:space="preserve">   </w:t>
        </w:r>
      </w:ins>
      <w:ins w:id="42" w:author="Cheryl Tan" w:date="2023-06-01T15:29:00Z">
        <w:r w:rsidR="00D23E68">
          <w:rPr>
            <w:rFonts w:ascii="Arial" w:hAnsi="Arial" w:cs="Arial"/>
            <w:sz w:val="20"/>
            <w:szCs w:val="20"/>
          </w:rPr>
          <w:t>_____________________</w:t>
        </w:r>
      </w:ins>
      <w:del w:id="43" w:author="Cheryl Tan" w:date="2023-06-01T15:29:00Z">
        <w:r w:rsidRPr="009F66B5" w:rsidDel="00D23E68">
          <w:rPr>
            <w:rFonts w:ascii="Arial" w:hAnsi="Arial" w:cs="Arial"/>
            <w:sz w:val="20"/>
            <w:szCs w:val="20"/>
          </w:rPr>
          <w:tab/>
        </w:r>
        <w:r w:rsidRPr="009F66B5" w:rsidDel="00D23E68">
          <w:rPr>
            <w:rFonts w:ascii="Arial" w:hAnsi="Arial" w:cs="Arial"/>
            <w:sz w:val="20"/>
            <w:szCs w:val="20"/>
          </w:rPr>
          <w:tab/>
        </w:r>
      </w:del>
      <w:ins w:id="44" w:author="Cheryl Tan" w:date="2023-06-01T15:29:00Z">
        <w:r w:rsidR="00D23E68">
          <w:rPr>
            <w:rFonts w:ascii="Arial" w:hAnsi="Arial" w:cs="Arial"/>
            <w:sz w:val="20"/>
            <w:szCs w:val="20"/>
          </w:rPr>
          <w:t>____________________________</w:t>
        </w:r>
      </w:ins>
    </w:p>
    <w:p w14:paraId="4F6786C7" w14:textId="77777777" w:rsidR="00D77D53" w:rsidRPr="0061600F" w:rsidRDefault="00D77D53" w:rsidP="00D77D53">
      <w:pPr>
        <w:tabs>
          <w:tab w:val="left" w:leader="underscore" w:pos="9835"/>
        </w:tabs>
        <w:spacing w:before="120" w:after="0" w:line="200" w:lineRule="exact"/>
        <w:ind w:left="360"/>
        <w:rPr>
          <w:rFonts w:ascii="Arial" w:eastAsia="Trebuchet MS" w:hAnsi="Arial" w:cs="Arial"/>
          <w:b/>
          <w:sz w:val="18"/>
          <w:szCs w:val="18"/>
        </w:rPr>
      </w:pPr>
      <w:r w:rsidRPr="0061600F">
        <w:rPr>
          <w:rFonts w:ascii="Arial" w:eastAsia="Trebuchet MS" w:hAnsi="Arial" w:cs="Arial"/>
          <w:b/>
          <w:sz w:val="18"/>
          <w:szCs w:val="18"/>
        </w:rPr>
        <w:t>NOTE: each property requires a separate application</w:t>
      </w:r>
    </w:p>
    <w:p w14:paraId="51AA6D50" w14:textId="77777777" w:rsidR="00D77D53" w:rsidRPr="009F66B5" w:rsidRDefault="00D77D53" w:rsidP="00D77D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307AEB" w14:textId="77777777" w:rsidR="00D77D53" w:rsidRPr="009F66B5" w:rsidRDefault="00D77D53" w:rsidP="0061600F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eastAsia="Trebuchet MS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Contact Person</w:t>
      </w:r>
      <w:r w:rsidR="00B060FD">
        <w:rPr>
          <w:rFonts w:ascii="Arial" w:eastAsia="Trebuchet MS" w:hAnsi="Arial" w:cs="Arial"/>
          <w:position w:val="-1"/>
          <w:sz w:val="20"/>
          <w:szCs w:val="20"/>
        </w:rPr>
        <w:t xml:space="preserve"> (Name and Title)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:</w:t>
      </w:r>
      <w:r w:rsidR="00B060FD">
        <w:rPr>
          <w:rFonts w:ascii="Arial" w:eastAsia="Trebuchet MS" w:hAnsi="Arial" w:cs="Arial"/>
          <w:position w:val="-1"/>
          <w:sz w:val="20"/>
          <w:szCs w:val="20"/>
        </w:rPr>
        <w:t xml:space="preserve"> </w:t>
      </w:r>
      <w:r w:rsidRPr="009F66B5">
        <w:rPr>
          <w:rFonts w:eastAsia="Trebuchet MS"/>
          <w:position w:val="-1"/>
          <w:u w:val="single" w:color="000000"/>
        </w:rPr>
        <w:t xml:space="preserve"> </w:t>
      </w:r>
      <w:r w:rsidRPr="009F66B5">
        <w:rPr>
          <w:rFonts w:eastAsia="Trebuchet MS"/>
          <w:position w:val="-1"/>
          <w:u w:val="single" w:color="000000"/>
        </w:rPr>
        <w:tab/>
      </w:r>
      <w:r w:rsidR="00B060FD">
        <w:rPr>
          <w:rFonts w:eastAsia="Trebuchet MS"/>
          <w:position w:val="-1"/>
          <w:u w:val="single" w:color="000000"/>
        </w:rPr>
        <w:tab/>
        <w:t xml:space="preserve">          </w:t>
      </w:r>
    </w:p>
    <w:p w14:paraId="68E84F94" w14:textId="77777777" w:rsidR="00D77D53" w:rsidRPr="009F66B5" w:rsidRDefault="00D77D53" w:rsidP="00D77D53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341C22C" w14:textId="71A31FA1" w:rsidR="00D77D53" w:rsidRPr="009F66B5" w:rsidRDefault="00FD1727" w:rsidP="0061600F">
      <w:pPr>
        <w:tabs>
          <w:tab w:val="left" w:pos="1080"/>
          <w:tab w:val="left" w:pos="4680"/>
          <w:tab w:val="left" w:pos="5040"/>
        </w:tabs>
        <w:spacing w:after="0" w:line="240" w:lineRule="auto"/>
        <w:ind w:left="360" w:right="-20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pacing w:val="-1"/>
          <w:position w:val="-1"/>
          <w:sz w:val="20"/>
          <w:szCs w:val="20"/>
        </w:rPr>
        <w:t>Telephone</w:t>
      </w:r>
      <w:r w:rsidR="00D77D53"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>(</w:t>
      </w:r>
      <w:r w:rsidR="00D77D53" w:rsidRPr="009F66B5">
        <w:rPr>
          <w:rFonts w:ascii="Arial" w:eastAsia="Trebuchet MS" w:hAnsi="Arial" w:cs="Arial"/>
          <w:position w:val="-1"/>
          <w:sz w:val="20"/>
          <w:szCs w:val="20"/>
        </w:rPr>
        <w:t>s</w:t>
      </w:r>
      <w:r w:rsidR="00D77D53" w:rsidRPr="009F66B5">
        <w:rPr>
          <w:rFonts w:ascii="Arial" w:eastAsia="Trebuchet MS" w:hAnsi="Arial" w:cs="Arial"/>
          <w:spacing w:val="-2"/>
          <w:position w:val="-1"/>
          <w:sz w:val="20"/>
          <w:szCs w:val="20"/>
        </w:rPr>
        <w:t>)</w:t>
      </w:r>
      <w:r w:rsidR="00D77D53" w:rsidRPr="009F66B5">
        <w:rPr>
          <w:rFonts w:ascii="Arial" w:eastAsia="Trebuchet MS" w:hAnsi="Arial" w:cs="Arial"/>
          <w:position w:val="-1"/>
          <w:sz w:val="20"/>
          <w:szCs w:val="20"/>
        </w:rPr>
        <w:t>:</w:t>
      </w:r>
      <w:r w:rsidR="00A466EA">
        <w:rPr>
          <w:rFonts w:ascii="Arial" w:eastAsia="Trebuchet MS" w:hAnsi="Arial" w:cs="Arial"/>
          <w:position w:val="-1"/>
          <w:sz w:val="20"/>
          <w:szCs w:val="20"/>
        </w:rPr>
        <w:t xml:space="preserve">   </w:t>
      </w:r>
      <w:r w:rsidR="00D77D53" w:rsidRPr="009F66B5">
        <w:rPr>
          <w:rFonts w:ascii="Arial" w:eastAsia="Trebuchet MS" w:hAnsi="Arial" w:cs="Arial"/>
          <w:position w:val="-1"/>
          <w:sz w:val="20"/>
          <w:szCs w:val="20"/>
          <w:u w:val="single" w:color="000000"/>
        </w:rPr>
        <w:t xml:space="preserve"> </w:t>
      </w:r>
      <w:r w:rsidR="00195B35">
        <w:rPr>
          <w:rFonts w:ascii="Arial" w:eastAsia="Trebuchet MS" w:hAnsi="Arial" w:cs="Arial"/>
          <w:position w:val="-1"/>
          <w:sz w:val="20"/>
          <w:szCs w:val="20"/>
          <w:u w:val="single" w:color="000000"/>
        </w:rPr>
        <w:tab/>
      </w:r>
      <w:r w:rsidR="00195B35" w:rsidRPr="0061600F">
        <w:rPr>
          <w:rFonts w:ascii="Arial" w:eastAsia="Trebuchet MS" w:hAnsi="Arial" w:cs="Arial"/>
          <w:position w:val="-1"/>
          <w:sz w:val="20"/>
          <w:szCs w:val="20"/>
          <w:u w:color="000000"/>
        </w:rPr>
        <w:tab/>
      </w:r>
      <w:r w:rsidR="00195B35">
        <w:rPr>
          <w:rFonts w:ascii="Arial" w:eastAsia="Trebuchet MS" w:hAnsi="Arial" w:cs="Arial"/>
          <w:sz w:val="20"/>
          <w:szCs w:val="20"/>
        </w:rPr>
        <w:t>E</w:t>
      </w:r>
      <w:r w:rsidR="00D77D53" w:rsidRPr="009F66B5">
        <w:rPr>
          <w:rFonts w:ascii="Arial" w:eastAsia="Trebuchet MS" w:hAnsi="Arial" w:cs="Arial"/>
          <w:spacing w:val="1"/>
          <w:sz w:val="20"/>
          <w:szCs w:val="20"/>
        </w:rPr>
        <w:t>-m</w:t>
      </w:r>
      <w:r w:rsidR="00D77D53" w:rsidRPr="009F66B5">
        <w:rPr>
          <w:rFonts w:ascii="Arial" w:eastAsia="Trebuchet MS" w:hAnsi="Arial" w:cs="Arial"/>
          <w:sz w:val="20"/>
          <w:szCs w:val="20"/>
        </w:rPr>
        <w:t>a</w:t>
      </w:r>
      <w:r w:rsidR="00D77D53" w:rsidRPr="009F66B5">
        <w:rPr>
          <w:rFonts w:ascii="Arial" w:eastAsia="Trebuchet MS" w:hAnsi="Arial" w:cs="Arial"/>
          <w:spacing w:val="-3"/>
          <w:sz w:val="20"/>
          <w:szCs w:val="20"/>
        </w:rPr>
        <w:t>i</w:t>
      </w:r>
      <w:r w:rsidR="00D77D53" w:rsidRPr="009F66B5">
        <w:rPr>
          <w:rFonts w:ascii="Arial" w:eastAsia="Trebuchet MS" w:hAnsi="Arial" w:cs="Arial"/>
          <w:sz w:val="20"/>
          <w:szCs w:val="20"/>
        </w:rPr>
        <w:t>l:</w:t>
      </w:r>
      <w:r w:rsidR="00D77D53" w:rsidRPr="009F66B5">
        <w:rPr>
          <w:rFonts w:ascii="Arial" w:eastAsia="Trebuchet MS" w:hAnsi="Arial" w:cs="Arial"/>
          <w:sz w:val="20"/>
          <w:szCs w:val="20"/>
        </w:rPr>
        <w:tab/>
      </w:r>
      <w:r w:rsidR="00D77D53" w:rsidRPr="009F66B5">
        <w:rPr>
          <w:rFonts w:ascii="Arial" w:eastAsia="Trebuchet MS" w:hAnsi="Arial" w:cs="Arial"/>
          <w:sz w:val="20"/>
          <w:szCs w:val="20"/>
          <w:u w:val="single" w:color="000000"/>
        </w:rPr>
        <w:t xml:space="preserve"> </w:t>
      </w:r>
      <w:r w:rsidR="00D77D53" w:rsidRPr="009F66B5">
        <w:rPr>
          <w:rFonts w:ascii="Arial" w:eastAsia="Trebuchet MS" w:hAnsi="Arial" w:cs="Arial"/>
          <w:sz w:val="20"/>
          <w:szCs w:val="20"/>
          <w:u w:val="single" w:color="000000"/>
        </w:rPr>
        <w:tab/>
      </w:r>
      <w:del w:id="45" w:author="Cheryl Tan" w:date="2024-03-12T15:41:00Z">
        <w:r w:rsidR="00195B35" w:rsidDel="00F71332">
          <w:rPr>
            <w:rFonts w:ascii="Arial" w:eastAsia="Trebuchet MS" w:hAnsi="Arial" w:cs="Arial"/>
            <w:sz w:val="20"/>
            <w:szCs w:val="20"/>
            <w:u w:val="single" w:color="000000"/>
          </w:rPr>
          <w:delText>__</w:delText>
        </w:r>
        <w:r w:rsidR="00195B35" w:rsidDel="00F71332">
          <w:rPr>
            <w:rFonts w:ascii="Arial" w:eastAsia="Trebuchet MS" w:hAnsi="Arial" w:cs="Arial"/>
            <w:sz w:val="20"/>
            <w:szCs w:val="20"/>
            <w:u w:val="single" w:color="000000"/>
          </w:rPr>
          <w:softHyphen/>
          <w:delText>____________</w:delText>
        </w:r>
      </w:del>
      <w:ins w:id="46" w:author="Cheryl Tan" w:date="2024-03-12T15:41:00Z">
        <w:r w:rsidR="00F71332">
          <w:rPr>
            <w:rFonts w:ascii="Arial" w:eastAsia="Trebuchet MS" w:hAnsi="Arial" w:cs="Arial"/>
            <w:sz w:val="20"/>
            <w:szCs w:val="20"/>
            <w:u w:val="single" w:color="000000"/>
          </w:rPr>
          <w:t xml:space="preserve">                          </w:t>
        </w:r>
      </w:ins>
      <w:r w:rsidR="00195B35">
        <w:rPr>
          <w:rFonts w:ascii="Arial" w:eastAsia="Trebuchet MS" w:hAnsi="Arial" w:cs="Arial"/>
          <w:sz w:val="20"/>
          <w:szCs w:val="20"/>
          <w:u w:val="single" w:color="000000"/>
        </w:rPr>
        <w:tab/>
      </w:r>
      <w:r w:rsidR="00195B35">
        <w:rPr>
          <w:rFonts w:ascii="Arial" w:eastAsia="Trebuchet MS" w:hAnsi="Arial" w:cs="Arial"/>
          <w:sz w:val="20"/>
          <w:szCs w:val="20"/>
          <w:u w:val="single" w:color="000000"/>
        </w:rPr>
        <w:tab/>
      </w:r>
      <w:r w:rsidR="00B060FD">
        <w:rPr>
          <w:rFonts w:ascii="Arial" w:eastAsia="Trebuchet MS" w:hAnsi="Arial" w:cs="Arial"/>
          <w:sz w:val="20"/>
          <w:szCs w:val="20"/>
          <w:u w:val="single" w:color="000000"/>
        </w:rPr>
        <w:t xml:space="preserve">         </w:t>
      </w:r>
    </w:p>
    <w:p w14:paraId="7CC2F0EA" w14:textId="77777777" w:rsidR="00D77D53" w:rsidRPr="009F66B5" w:rsidRDefault="00D77D53" w:rsidP="0061600F">
      <w:pPr>
        <w:spacing w:after="0" w:line="240" w:lineRule="auto"/>
        <w:ind w:left="5850" w:right="893"/>
        <w:rPr>
          <w:rFonts w:ascii="Arial" w:eastAsia="Trebuchet MS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(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p</w:t>
      </w:r>
      <w:r w:rsidRPr="009F66B5">
        <w:rPr>
          <w:rFonts w:ascii="Arial" w:eastAsia="Trebuchet MS" w:hAnsi="Arial" w:cs="Arial"/>
          <w:i/>
          <w:sz w:val="20"/>
          <w:szCs w:val="20"/>
        </w:rPr>
        <w:t>refe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r</w:t>
      </w:r>
      <w:r w:rsidRPr="009F66B5">
        <w:rPr>
          <w:rFonts w:ascii="Arial" w:eastAsia="Trebuchet MS" w:hAnsi="Arial" w:cs="Arial"/>
          <w:i/>
          <w:sz w:val="20"/>
          <w:szCs w:val="20"/>
        </w:rPr>
        <w:t>red c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u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n</w:t>
      </w: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9F66B5">
        <w:rPr>
          <w:rFonts w:ascii="Arial" w:eastAsia="Trebuchet MS" w:hAnsi="Arial" w:cs="Arial"/>
          <w:i/>
          <w:sz w:val="20"/>
          <w:szCs w:val="20"/>
        </w:rPr>
        <w:t>cat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i</w:t>
      </w:r>
      <w:r w:rsidRPr="009F66B5">
        <w:rPr>
          <w:rFonts w:ascii="Arial" w:eastAsia="Trebuchet MS" w:hAnsi="Arial" w:cs="Arial"/>
          <w:i/>
          <w:sz w:val="20"/>
          <w:szCs w:val="20"/>
        </w:rPr>
        <w:t>on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 xml:space="preserve"> </w:t>
      </w:r>
      <w:r w:rsidR="00A466EA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z w:val="20"/>
          <w:szCs w:val="20"/>
        </w:rPr>
        <w:t>et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h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d</w:t>
      </w:r>
      <w:r w:rsidRPr="009F66B5">
        <w:rPr>
          <w:rFonts w:ascii="Arial" w:eastAsia="Trebuchet MS" w:hAnsi="Arial" w:cs="Arial"/>
          <w:i/>
          <w:sz w:val="20"/>
          <w:szCs w:val="20"/>
        </w:rPr>
        <w:t>)</w:t>
      </w:r>
    </w:p>
    <w:p w14:paraId="5DA14687" w14:textId="0AC0A900" w:rsidR="003D4AC6" w:rsidRPr="002B32B9" w:rsidRDefault="00D77D53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16"/>
          <w:szCs w:val="24"/>
          <w:rPrChange w:id="47" w:author="Cheryl Tan" w:date="2024-03-12T15:44:00Z">
            <w:rPr>
              <w:rFonts w:ascii="Arial" w:eastAsia="Trebuchet MS" w:hAnsi="Arial" w:cs="Arial"/>
              <w:b/>
              <w:bCs/>
              <w:spacing w:val="-8"/>
              <w:position w:val="-1"/>
              <w:sz w:val="24"/>
              <w:szCs w:val="24"/>
            </w:rPr>
          </w:rPrChange>
        </w:rPr>
      </w:pPr>
      <w:del w:id="48" w:author="Cheryl Tan" w:date="2024-03-12T15:41:00Z">
        <w:r w:rsidDel="0063251A">
          <w:rPr>
            <w:rFonts w:ascii="Arial" w:hAnsi="Arial" w:cs="Arial"/>
            <w:sz w:val="20"/>
            <w:szCs w:val="20"/>
          </w:rPr>
          <w:lastRenderedPageBreak/>
          <w:br w:type="page"/>
        </w:r>
      </w:del>
      <w:r w:rsidR="003D4AC6" w:rsidRPr="00D65E44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ENTRY CRITERIA</w:t>
      </w:r>
    </w:p>
    <w:p w14:paraId="0F1B9D43" w14:textId="77777777" w:rsidR="003D4AC6" w:rsidRPr="004E2DA5" w:rsidRDefault="003D4AC6" w:rsidP="003D4AC6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p w14:paraId="71080CA1" w14:textId="77777777" w:rsidR="0052396F" w:rsidRPr="003354B3" w:rsidRDefault="0052396F" w:rsidP="0052396F">
      <w:pPr>
        <w:tabs>
          <w:tab w:val="left" w:leader="underscore" w:pos="9835"/>
        </w:tabs>
        <w:spacing w:after="0" w:line="200" w:lineRule="exact"/>
        <w:rPr>
          <w:ins w:id="49" w:author="Cheryl Tan" w:date="2023-06-01T15:37:00Z"/>
          <w:rFonts w:ascii="Arial" w:hAnsi="Arial" w:cs="Arial"/>
          <w:sz w:val="20"/>
          <w:szCs w:val="20"/>
        </w:rPr>
      </w:pPr>
    </w:p>
    <w:p w14:paraId="5CD96C6E" w14:textId="77777777" w:rsidR="0052396F" w:rsidRDefault="0052396F" w:rsidP="0052396F">
      <w:pPr>
        <w:pStyle w:val="ListParagraph"/>
        <w:numPr>
          <w:ilvl w:val="0"/>
          <w:numId w:val="3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ins w:id="50" w:author="Cheryl Tan" w:date="2023-06-01T15:37:00Z"/>
          <w:rFonts w:ascii="Arial" w:eastAsia="Trebuchet MS" w:hAnsi="Arial" w:cs="Arial"/>
          <w:position w:val="-1"/>
          <w:sz w:val="20"/>
          <w:szCs w:val="20"/>
        </w:rPr>
      </w:pPr>
      <w:ins w:id="51" w:author="Cheryl Tan" w:date="2023-06-01T15:37:00Z">
        <w:r w:rsidRPr="003354B3">
          <w:rPr>
            <w:rFonts w:ascii="Arial" w:eastAsia="Trebuchet MS" w:hAnsi="Arial" w:cs="Arial"/>
            <w:position w:val="-1"/>
            <w:sz w:val="20"/>
            <w:szCs w:val="20"/>
          </w:rPr>
          <w:t>Is the organization the registered owner of the property?</w:t>
        </w:r>
      </w:ins>
    </w:p>
    <w:tbl>
      <w:tblPr>
        <w:tblStyle w:val="TableGrid"/>
        <w:tblW w:w="11422" w:type="dxa"/>
        <w:tblInd w:w="468" w:type="dxa"/>
        <w:tblLook w:val="04A0" w:firstRow="1" w:lastRow="0" w:firstColumn="1" w:lastColumn="0" w:noHBand="0" w:noVBand="1"/>
      </w:tblPr>
      <w:tblGrid>
        <w:gridCol w:w="231"/>
        <w:gridCol w:w="379"/>
        <w:gridCol w:w="168"/>
        <w:gridCol w:w="173"/>
        <w:gridCol w:w="127"/>
        <w:gridCol w:w="362"/>
        <w:gridCol w:w="58"/>
        <w:gridCol w:w="178"/>
        <w:gridCol w:w="122"/>
        <w:gridCol w:w="425"/>
        <w:gridCol w:w="300"/>
        <w:gridCol w:w="7078"/>
        <w:gridCol w:w="11"/>
        <w:gridCol w:w="672"/>
        <w:gridCol w:w="429"/>
        <w:gridCol w:w="709"/>
      </w:tblGrid>
      <w:tr w:rsidR="0052396F" w14:paraId="6A2758E8" w14:textId="77777777" w:rsidTr="00CA181E">
        <w:trPr>
          <w:gridAfter w:val="4"/>
          <w:wAfter w:w="1821" w:type="dxa"/>
          <w:ins w:id="52" w:author="Cheryl Tan" w:date="2023-06-01T15:37:00Z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1C21A030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53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1E50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54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55" w:author="Cheryl Tan" w:date="2023-06-01T15:37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CAD7" w14:textId="77777777" w:rsidR="0052396F" w:rsidRPr="00332DBF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56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6389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22" w:right="-14"/>
              <w:rPr>
                <w:ins w:id="57" w:author="Cheryl Tan" w:date="2023-06-01T15:37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52396F" w:rsidRPr="00B942A5" w14:paraId="03EF115A" w14:textId="77777777" w:rsidTr="00CA181E">
        <w:trPr>
          <w:gridAfter w:val="4"/>
          <w:wAfter w:w="1821" w:type="dxa"/>
          <w:trHeight w:val="20"/>
          <w:ins w:id="58" w:author="Cheryl Tan" w:date="2023-06-01T15:37:00Z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28AA9D5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59" w:author="Cheryl Tan" w:date="2023-06-01T15:37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F2EC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60" w:author="Cheryl Tan" w:date="2023-06-01T15:37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1777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61" w:author="Cheryl Tan" w:date="2023-06-01T15:37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DE89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22" w:right="-14"/>
              <w:rPr>
                <w:ins w:id="62" w:author="Cheryl Tan" w:date="2023-06-01T15:37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52396F" w14:paraId="17328A44" w14:textId="77777777" w:rsidTr="00CA181E">
        <w:trPr>
          <w:gridAfter w:val="4"/>
          <w:wAfter w:w="1821" w:type="dxa"/>
          <w:ins w:id="63" w:author="Cheryl Tan" w:date="2023-06-01T15:37:00Z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5796C89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64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57826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65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66" w:author="Cheryl Tan" w:date="2023-06-01T15:37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EFC01" w14:textId="77777777" w:rsidR="0052396F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67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68" w:author="Cheryl Tan" w:date="2023-06-01T15:37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A707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spacing w:after="120"/>
              <w:ind w:left="-115" w:right="-14"/>
              <w:rPr>
                <w:ins w:id="69" w:author="Cheryl Tan" w:date="2023-06-01T15:37:00Z"/>
                <w:rFonts w:ascii="Arial" w:eastAsia="Trebuchet MS" w:hAnsi="Arial" w:cs="Arial"/>
                <w:sz w:val="20"/>
                <w:szCs w:val="20"/>
              </w:rPr>
            </w:pPr>
            <w:ins w:id="70" w:author="Cheryl Tan" w:date="2023-06-01T15:37:00Z"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I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s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 xml:space="preserve"> t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h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or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g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a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n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iz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a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i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o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n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a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l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s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s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u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n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d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r a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l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a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s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h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at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r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q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u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ir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s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 xml:space="preserve"> p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a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ym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n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o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f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p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ro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p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r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 xml:space="preserve">y 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ax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s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 xml:space="preserve">o </w:t>
              </w:r>
              <w:r w:rsidRPr="003354B3">
                <w:rPr>
                  <w:rFonts w:ascii="Arial" w:eastAsia="Trebuchet MS" w:hAnsi="Arial" w:cs="Arial"/>
                  <w:spacing w:val="-2"/>
                  <w:sz w:val="20"/>
                  <w:szCs w:val="20"/>
                </w:rPr>
                <w:t>th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e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 xml:space="preserve"> </w:t>
              </w:r>
              <w:r w:rsidRPr="003354B3">
                <w:rPr>
                  <w:rFonts w:ascii="Arial" w:eastAsia="Trebuchet MS" w:hAnsi="Arial" w:cs="Arial"/>
                  <w:spacing w:val="-1"/>
                  <w:sz w:val="20"/>
                  <w:szCs w:val="20"/>
                </w:rPr>
                <w:t>C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i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t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 xml:space="preserve">y </w:t>
              </w:r>
              <w:r w:rsidRPr="003354B3">
                <w:rPr>
                  <w:rFonts w:ascii="Arial" w:eastAsia="Trebuchet MS" w:hAnsi="Arial" w:cs="Arial"/>
                  <w:spacing w:val="-3"/>
                  <w:sz w:val="20"/>
                  <w:szCs w:val="20"/>
                </w:rPr>
                <w:t>o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 xml:space="preserve">f </w:t>
              </w:r>
              <w:r w:rsidRPr="003354B3">
                <w:rPr>
                  <w:rFonts w:ascii="Arial" w:eastAsia="Trebuchet MS" w:hAnsi="Arial" w:cs="Arial"/>
                  <w:spacing w:val="1"/>
                  <w:sz w:val="20"/>
                  <w:szCs w:val="20"/>
                </w:rPr>
                <w:t>Abbotsford</w:t>
              </w:r>
              <w:r w:rsidRPr="003354B3">
                <w:rPr>
                  <w:rFonts w:ascii="Arial" w:eastAsia="Trebuchet MS" w:hAnsi="Arial" w:cs="Arial"/>
                  <w:sz w:val="20"/>
                  <w:szCs w:val="20"/>
                </w:rPr>
                <w:t>?</w:t>
              </w:r>
            </w:ins>
          </w:p>
        </w:tc>
      </w:tr>
      <w:tr w:rsidR="0052396F" w14:paraId="4E99B09E" w14:textId="77777777" w:rsidTr="00CA181E">
        <w:trPr>
          <w:gridBefore w:val="2"/>
          <w:gridAfter w:val="3"/>
          <w:wBefore w:w="610" w:type="dxa"/>
          <w:wAfter w:w="1810" w:type="dxa"/>
          <w:ins w:id="71" w:author="Cheryl Tan" w:date="2023-06-01T15:37:00Z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F1A90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72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AC134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73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74" w:author="Cheryl Tan" w:date="2023-06-01T15:37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2DF3F" w14:textId="77777777" w:rsidR="0052396F" w:rsidRPr="00332DBF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75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76" w:author="Cheryl Tan" w:date="2023-06-01T15:37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7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81A8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08" w:right="-14"/>
              <w:rPr>
                <w:ins w:id="77" w:author="Cheryl Tan" w:date="2023-06-01T15:37:00Z"/>
                <w:rFonts w:ascii="Arial" w:eastAsia="Trebuchet MS" w:hAnsi="Arial" w:cs="Arial"/>
                <w:sz w:val="20"/>
                <w:szCs w:val="20"/>
              </w:rPr>
            </w:pPr>
            <w:ins w:id="78" w:author="Cheryl Tan" w:date="2023-06-01T15:37:00Z">
              <w:r>
                <w:rPr>
                  <w:rFonts w:ascii="Arial" w:eastAsia="Trebuchet MS" w:hAnsi="Arial" w:cs="Arial"/>
                  <w:sz w:val="20"/>
                  <w:szCs w:val="20"/>
                </w:rPr>
                <w:t>Attach copy of lease agreement</w:t>
              </w:r>
            </w:ins>
          </w:p>
        </w:tc>
      </w:tr>
      <w:tr w:rsidR="0052396F" w:rsidRPr="00B942A5" w14:paraId="09ABAD42" w14:textId="77777777" w:rsidTr="00CA181E">
        <w:trPr>
          <w:gridBefore w:val="2"/>
          <w:gridAfter w:val="3"/>
          <w:wBefore w:w="610" w:type="dxa"/>
          <w:wAfter w:w="1810" w:type="dxa"/>
          <w:trHeight w:val="20"/>
          <w:ins w:id="79" w:author="Cheryl Tan" w:date="2023-06-01T15:37:00Z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98C24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80" w:author="Cheryl Tan" w:date="2023-06-01T15:37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3836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81" w:author="Cheryl Tan" w:date="2023-06-01T15:37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68A1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82" w:author="Cheryl Tan" w:date="2023-06-01T15:37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7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A960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22" w:right="-14"/>
              <w:rPr>
                <w:ins w:id="83" w:author="Cheryl Tan" w:date="2023-06-01T15:37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52396F" w14:paraId="4AE94F17" w14:textId="77777777" w:rsidTr="00CA181E">
        <w:trPr>
          <w:gridBefore w:val="2"/>
          <w:gridAfter w:val="2"/>
          <w:wBefore w:w="610" w:type="dxa"/>
          <w:wAfter w:w="1138" w:type="dxa"/>
          <w:ins w:id="84" w:author="Cheryl Tan" w:date="2023-06-01T15:37:00Z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2673D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85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53B8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86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87" w:author="Cheryl Tan" w:date="2023-06-01T15:37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9B66" w14:textId="77777777" w:rsidR="0052396F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88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89" w:author="Cheryl Tan" w:date="2023-06-01T15:37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84ED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22" w:right="-14"/>
              <w:rPr>
                <w:ins w:id="90" w:author="Cheryl Tan" w:date="2023-06-01T15:37:00Z"/>
                <w:rFonts w:ascii="Arial" w:eastAsia="Trebuchet MS" w:hAnsi="Arial" w:cs="Arial"/>
                <w:sz w:val="20"/>
                <w:szCs w:val="20"/>
              </w:rPr>
            </w:pPr>
            <w:ins w:id="91" w:author="Cheryl Tan" w:date="2023-06-01T15:37:00Z">
              <w:r>
                <w:rPr>
                  <w:rFonts w:ascii="Arial" w:eastAsia="Trebuchet MS" w:hAnsi="Arial" w:cs="Arial"/>
                  <w:sz w:val="20"/>
                  <w:szCs w:val="20"/>
                </w:rPr>
                <w:t>Do you lease from the City of Abbotsford?</w:t>
              </w:r>
            </w:ins>
          </w:p>
        </w:tc>
      </w:tr>
      <w:tr w:rsidR="0052396F" w14:paraId="5FC18BA3" w14:textId="77777777" w:rsidTr="00CA181E">
        <w:trPr>
          <w:gridBefore w:val="6"/>
          <w:gridAfter w:val="1"/>
          <w:wBefore w:w="1440" w:type="dxa"/>
          <w:wAfter w:w="709" w:type="dxa"/>
          <w:ins w:id="92" w:author="Cheryl Tan" w:date="2023-06-01T15:37:00Z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BFAC5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93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5A77" w14:textId="77777777" w:rsidR="0052396F" w:rsidRDefault="0052396F" w:rsidP="00CA181E">
            <w:pPr>
              <w:tabs>
                <w:tab w:val="left" w:pos="720"/>
                <w:tab w:val="left" w:pos="900"/>
              </w:tabs>
              <w:spacing w:before="120"/>
              <w:ind w:right="-14"/>
              <w:rPr>
                <w:ins w:id="94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95" w:author="Cheryl Tan" w:date="2023-06-01T15:37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6DA8" w14:textId="77777777" w:rsidR="0052396F" w:rsidRPr="00332DBF" w:rsidRDefault="0052396F" w:rsidP="00CA181E">
            <w:pPr>
              <w:tabs>
                <w:tab w:val="left" w:pos="720"/>
                <w:tab w:val="left" w:pos="900"/>
              </w:tabs>
              <w:spacing w:before="120"/>
              <w:ind w:left="-78" w:right="-14"/>
              <w:rPr>
                <w:ins w:id="96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97" w:author="Cheryl Tan" w:date="2023-06-01T15:37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AB7B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spacing w:before="120"/>
              <w:ind w:left="-111" w:right="-14"/>
              <w:rPr>
                <w:ins w:id="98" w:author="Cheryl Tan" w:date="2023-06-01T15:37:00Z"/>
                <w:rFonts w:ascii="Arial" w:eastAsia="Trebuchet MS" w:hAnsi="Arial" w:cs="Arial"/>
                <w:sz w:val="20"/>
                <w:szCs w:val="20"/>
              </w:rPr>
            </w:pPr>
            <w:ins w:id="99" w:author="Cheryl Tan" w:date="2023-06-01T15:37:00Z">
              <w:r>
                <w:rPr>
                  <w:rFonts w:ascii="Arial" w:eastAsia="Trebuchet MS" w:hAnsi="Arial" w:cs="Arial"/>
                  <w:sz w:val="20"/>
                  <w:szCs w:val="20"/>
                </w:rPr>
                <w:t>Attach copy of lease agreement</w:t>
              </w:r>
            </w:ins>
          </w:p>
        </w:tc>
      </w:tr>
      <w:tr w:rsidR="0052396F" w:rsidRPr="00B942A5" w14:paraId="3F0D2CF7" w14:textId="77777777" w:rsidTr="00CA181E">
        <w:trPr>
          <w:gridBefore w:val="6"/>
          <w:gridAfter w:val="1"/>
          <w:wBefore w:w="1440" w:type="dxa"/>
          <w:wAfter w:w="709" w:type="dxa"/>
          <w:trHeight w:val="20"/>
          <w:ins w:id="100" w:author="Cheryl Tan" w:date="2023-06-01T15:37:00Z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6D305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101" w:author="Cheryl Tan" w:date="2023-06-01T15:37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2262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102" w:author="Cheryl Tan" w:date="2023-06-01T15:37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F2F4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103" w:author="Cheryl Tan" w:date="2023-06-01T15:37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3CF3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22" w:right="-14"/>
              <w:rPr>
                <w:ins w:id="104" w:author="Cheryl Tan" w:date="2023-06-01T15:37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52396F" w14:paraId="25083B7D" w14:textId="77777777" w:rsidTr="00CA181E">
        <w:trPr>
          <w:gridBefore w:val="6"/>
          <w:wBefore w:w="1440" w:type="dxa"/>
          <w:ins w:id="105" w:author="Cheryl Tan" w:date="2023-06-01T15:37:00Z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2CEC7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106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9A55" w14:textId="77777777" w:rsidR="0052396F" w:rsidRDefault="0052396F" w:rsidP="00CA181E">
            <w:pPr>
              <w:tabs>
                <w:tab w:val="left" w:pos="720"/>
                <w:tab w:val="left" w:pos="900"/>
              </w:tabs>
              <w:ind w:right="-14"/>
              <w:rPr>
                <w:ins w:id="107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108" w:author="Cheryl Tan" w:date="2023-06-01T15:37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9A66" w14:textId="77777777" w:rsidR="0052396F" w:rsidRDefault="0052396F" w:rsidP="00CA181E">
            <w:pPr>
              <w:tabs>
                <w:tab w:val="left" w:pos="720"/>
                <w:tab w:val="left" w:pos="900"/>
              </w:tabs>
              <w:ind w:left="-78" w:right="-14"/>
              <w:rPr>
                <w:ins w:id="109" w:author="Cheryl Tan" w:date="2023-06-01T15:37:00Z"/>
                <w:rFonts w:ascii="Arial" w:eastAsia="Times New Roman" w:hAnsi="Arial" w:cs="Arial"/>
                <w:sz w:val="20"/>
                <w:szCs w:val="20"/>
              </w:rPr>
            </w:pPr>
            <w:ins w:id="110" w:author="Cheryl Tan" w:date="2023-06-01T15:37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2E12" w14:textId="77777777" w:rsidR="0052396F" w:rsidRPr="00B942A5" w:rsidRDefault="0052396F" w:rsidP="00CA181E">
            <w:pPr>
              <w:tabs>
                <w:tab w:val="left" w:pos="720"/>
                <w:tab w:val="left" w:pos="900"/>
              </w:tabs>
              <w:ind w:left="-122" w:right="-14"/>
              <w:rPr>
                <w:ins w:id="111" w:author="Cheryl Tan" w:date="2023-06-01T15:37:00Z"/>
                <w:rFonts w:ascii="Arial" w:eastAsia="Trebuchet MS" w:hAnsi="Arial" w:cs="Arial"/>
                <w:sz w:val="20"/>
                <w:szCs w:val="20"/>
              </w:rPr>
            </w:pPr>
            <w:ins w:id="112" w:author="Cheryl Tan" w:date="2023-06-01T15:37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</w:tbl>
    <w:p w14:paraId="47DEE0CF" w14:textId="77777777" w:rsidR="0052396F" w:rsidRDefault="0052396F" w:rsidP="0052396F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ind w:right="-14"/>
        <w:rPr>
          <w:ins w:id="113" w:author="Cheryl Tan" w:date="2023-06-01T15:37:00Z"/>
          <w:rFonts w:ascii="Arial" w:eastAsia="Trebuchet MS" w:hAnsi="Arial" w:cs="Arial"/>
          <w:sz w:val="20"/>
          <w:szCs w:val="20"/>
        </w:rPr>
      </w:pPr>
    </w:p>
    <w:p w14:paraId="316CBC40" w14:textId="3851C9C2" w:rsidR="0030488F" w:rsidRPr="0061600F" w:rsidRDefault="0030488F" w:rsidP="0061600F">
      <w:pPr>
        <w:pStyle w:val="ListParagraph"/>
        <w:numPr>
          <w:ilvl w:val="0"/>
          <w:numId w:val="3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Is the organization in compliance with all municipal policies, plans, bylaws and other applicable regulations (i.e. business licensing, </w:t>
      </w:r>
      <w:r w:rsidR="004E2DA5" w:rsidRPr="009F66B5">
        <w:rPr>
          <w:rFonts w:ascii="Arial" w:eastAsia="Trebuchet MS" w:hAnsi="Arial" w:cs="Arial"/>
          <w:position w:val="-1"/>
          <w:sz w:val="20"/>
          <w:szCs w:val="20"/>
        </w:rPr>
        <w:t xml:space="preserve">permits, </w:t>
      </w:r>
      <w:r w:rsidR="004E04AA">
        <w:rPr>
          <w:rFonts w:ascii="Arial" w:eastAsia="Trebuchet MS" w:hAnsi="Arial" w:cs="Arial"/>
          <w:position w:val="-1"/>
          <w:sz w:val="20"/>
          <w:szCs w:val="20"/>
        </w:rPr>
        <w:t xml:space="preserve">and 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zoning)?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14"/>
        <w:gridCol w:w="8899"/>
      </w:tblGrid>
      <w:tr w:rsidR="00332DBF" w14:paraId="53CCA6AF" w14:textId="77777777" w:rsidTr="00B942A5">
        <w:tc>
          <w:tcPr>
            <w:tcW w:w="233" w:type="dxa"/>
            <w:tcBorders>
              <w:bottom w:val="single" w:sz="4" w:space="0" w:color="auto"/>
            </w:tcBorders>
          </w:tcPr>
          <w:p w14:paraId="337EC3D5" w14:textId="77777777" w:rsidR="00332DBF" w:rsidRDefault="00332DBF" w:rsidP="0030488F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212BA164" w14:textId="77777777" w:rsidR="00332DBF" w:rsidRDefault="00332DBF" w:rsidP="00815CE9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3918" w14:textId="77777777" w:rsidR="00332DBF" w:rsidRPr="00332DBF" w:rsidRDefault="00332DBF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  <w:pPrChange w:id="114" w:author="Cheryl Tan" w:date="2023-05-30T16:48:00Z">
                <w:pPr>
                  <w:tabs>
                    <w:tab w:val="left" w:pos="720"/>
                    <w:tab w:val="left" w:pos="900"/>
                  </w:tabs>
                  <w:ind w:left="-78" w:right="-14"/>
                </w:pPr>
              </w:pPrChange>
            </w:pPr>
            <w:del w:id="115" w:author="Cheryl Tan" w:date="2023-05-30T16:48:00Z">
              <w:r w:rsidRPr="009F66B5" w:rsidDel="00061DD6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174C" w14:textId="3E357E95" w:rsidR="00332DBF" w:rsidRPr="00B942A5" w:rsidRDefault="00332DBF" w:rsidP="00815CE9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del w:id="116" w:author="Cheryl Tan" w:date="2023-05-30T16:47:00Z">
              <w:r w:rsidRPr="00B942A5" w:rsidDel="00061DD6">
                <w:rPr>
                  <w:rFonts w:ascii="Arial" w:eastAsia="Trebuchet MS" w:hAnsi="Arial" w:cs="Arial"/>
                  <w:sz w:val="20"/>
                  <w:szCs w:val="20"/>
                </w:rPr>
                <w:delText>Not eligible for permissive tax exemption</w:delText>
              </w:r>
            </w:del>
          </w:p>
        </w:tc>
      </w:tr>
      <w:tr w:rsidR="00B942A5" w:rsidRPr="00B942A5" w14:paraId="456A2211" w14:textId="77777777" w:rsidTr="00B942A5">
        <w:trPr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6D236CF3" w14:textId="77777777" w:rsidR="00B942A5" w:rsidRPr="00B942A5" w:rsidRDefault="00B942A5" w:rsidP="0030488F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9D44" w14:textId="77777777" w:rsidR="00B942A5" w:rsidRPr="00B942A5" w:rsidRDefault="00B942A5" w:rsidP="00815CE9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FE43" w14:textId="77777777" w:rsidR="00B942A5" w:rsidRPr="00B942A5" w:rsidRDefault="00B942A5" w:rsidP="00815CE9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31E6" w14:textId="77777777" w:rsidR="00B942A5" w:rsidRPr="00B942A5" w:rsidRDefault="00B942A5" w:rsidP="00815CE9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332DBF" w14:paraId="3827F2CC" w14:textId="77777777" w:rsidTr="00B942A5">
        <w:tc>
          <w:tcPr>
            <w:tcW w:w="233" w:type="dxa"/>
          </w:tcPr>
          <w:p w14:paraId="13A9B408" w14:textId="77777777" w:rsidR="00332DBF" w:rsidRDefault="00332DBF" w:rsidP="0030488F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706C3FD1" w14:textId="77777777" w:rsidR="00332DBF" w:rsidRDefault="00332DBF" w:rsidP="00815CE9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1583" w14:textId="77777777" w:rsidR="00332DBF" w:rsidRDefault="00332DBF" w:rsidP="00815CE9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FB50" w14:textId="77777777" w:rsidR="00332DBF" w:rsidRPr="00B942A5" w:rsidRDefault="00332DBF" w:rsidP="00815CE9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B942A5">
              <w:rPr>
                <w:rFonts w:ascii="Arial" w:eastAsia="Trebuchet MS" w:hAnsi="Arial" w:cs="Arial"/>
                <w:sz w:val="20"/>
                <w:szCs w:val="20"/>
              </w:rPr>
              <w:t>Please explain:</w:t>
            </w:r>
          </w:p>
        </w:tc>
      </w:tr>
    </w:tbl>
    <w:p w14:paraId="6F9A4191" w14:textId="77777777" w:rsidR="0030488F" w:rsidRPr="004E2DA5" w:rsidRDefault="0030488F" w:rsidP="0030488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D24021" w14:textId="77777777" w:rsidR="0030488F" w:rsidRPr="004E2DA5" w:rsidRDefault="0030488F" w:rsidP="00B23630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  <w:r w:rsidRPr="004E2DA5">
        <w:rPr>
          <w:rFonts w:ascii="Arial" w:hAnsi="Arial" w:cs="Arial"/>
          <w:sz w:val="20"/>
          <w:szCs w:val="20"/>
        </w:rPr>
        <w:tab/>
      </w:r>
    </w:p>
    <w:p w14:paraId="1BF2ED8F" w14:textId="349DA130" w:rsidR="0030488F" w:rsidRPr="004E2DA5" w:rsidDel="0052396F" w:rsidRDefault="0030488F" w:rsidP="00B23630">
      <w:pPr>
        <w:tabs>
          <w:tab w:val="left" w:leader="underscore" w:pos="10260"/>
        </w:tabs>
        <w:spacing w:after="0" w:line="200" w:lineRule="exact"/>
        <w:ind w:left="630"/>
        <w:rPr>
          <w:del w:id="117" w:author="Cheryl Tan" w:date="2023-06-01T15:36:00Z"/>
          <w:rFonts w:ascii="Arial" w:hAnsi="Arial" w:cs="Arial"/>
          <w:sz w:val="20"/>
          <w:szCs w:val="20"/>
        </w:rPr>
      </w:pPr>
    </w:p>
    <w:p w14:paraId="519049EF" w14:textId="7B4502B1" w:rsidR="0030488F" w:rsidRPr="004E2DA5" w:rsidDel="00D7415B" w:rsidRDefault="0030488F" w:rsidP="00B23630">
      <w:pPr>
        <w:tabs>
          <w:tab w:val="left" w:leader="underscore" w:pos="10260"/>
        </w:tabs>
        <w:spacing w:after="0" w:line="200" w:lineRule="exact"/>
        <w:ind w:left="630"/>
        <w:rPr>
          <w:del w:id="118" w:author="Cheryl Tan" w:date="2023-06-01T11:06:00Z"/>
          <w:rFonts w:ascii="Arial" w:hAnsi="Arial" w:cs="Arial"/>
          <w:sz w:val="20"/>
          <w:szCs w:val="20"/>
        </w:rPr>
      </w:pPr>
      <w:r w:rsidRPr="004E2DA5">
        <w:rPr>
          <w:rFonts w:ascii="Arial" w:hAnsi="Arial" w:cs="Arial"/>
          <w:sz w:val="20"/>
          <w:szCs w:val="20"/>
        </w:rPr>
        <w:tab/>
      </w:r>
    </w:p>
    <w:p w14:paraId="27713E80" w14:textId="21852C33" w:rsidR="0030488F" w:rsidRPr="004E2DA5" w:rsidDel="00D7415B" w:rsidRDefault="0030488F" w:rsidP="00B23630">
      <w:pPr>
        <w:tabs>
          <w:tab w:val="left" w:leader="underscore" w:pos="10260"/>
        </w:tabs>
        <w:spacing w:after="0" w:line="200" w:lineRule="exact"/>
        <w:ind w:left="630"/>
        <w:rPr>
          <w:del w:id="119" w:author="Cheryl Tan" w:date="2023-06-01T11:06:00Z"/>
          <w:rFonts w:ascii="Arial" w:hAnsi="Arial" w:cs="Arial"/>
          <w:sz w:val="20"/>
          <w:szCs w:val="20"/>
        </w:rPr>
      </w:pPr>
    </w:p>
    <w:p w14:paraId="3E7784D3" w14:textId="77777777" w:rsidR="0030488F" w:rsidRPr="004E2DA5" w:rsidRDefault="0030488F" w:rsidP="00B23630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  <w:r w:rsidRPr="004E2DA5">
        <w:rPr>
          <w:rFonts w:ascii="Arial" w:hAnsi="Arial" w:cs="Arial"/>
          <w:sz w:val="20"/>
          <w:szCs w:val="20"/>
        </w:rPr>
        <w:tab/>
      </w:r>
    </w:p>
    <w:p w14:paraId="0A2F61B5" w14:textId="77777777" w:rsidR="0030488F" w:rsidRPr="004E2DA5" w:rsidRDefault="0030488F" w:rsidP="00EA5CF0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56C40211" w14:textId="77777777" w:rsidR="003D4AC6" w:rsidRPr="009F66B5" w:rsidRDefault="004E2DA5" w:rsidP="00EA5CF0">
      <w:pPr>
        <w:spacing w:after="120"/>
        <w:rPr>
          <w:rFonts w:ascii="Arial" w:eastAsia="Trebuchet MS" w:hAnsi="Arial" w:cs="Arial"/>
          <w:b/>
          <w:position w:val="-1"/>
        </w:rPr>
      </w:pPr>
      <w:r>
        <w:rPr>
          <w:rFonts w:ascii="Arial" w:eastAsia="Trebuchet MS" w:hAnsi="Arial" w:cs="Arial"/>
          <w:b/>
          <w:position w:val="-1"/>
        </w:rPr>
        <w:t>Independent</w:t>
      </w:r>
      <w:r w:rsidRPr="009F66B5">
        <w:rPr>
          <w:rFonts w:ascii="Arial" w:eastAsia="Trebuchet MS" w:hAnsi="Arial" w:cs="Arial"/>
          <w:b/>
          <w:position w:val="-1"/>
        </w:rPr>
        <w:t xml:space="preserve"> </w:t>
      </w:r>
      <w:r w:rsidR="003D4AC6" w:rsidRPr="009F66B5">
        <w:rPr>
          <w:rFonts w:ascii="Arial" w:eastAsia="Trebuchet MS" w:hAnsi="Arial" w:cs="Arial"/>
          <w:b/>
          <w:position w:val="-1"/>
        </w:rPr>
        <w:t>Schools</w:t>
      </w:r>
    </w:p>
    <w:p w14:paraId="3890318C" w14:textId="77777777" w:rsidR="00773291" w:rsidRDefault="0051087D" w:rsidP="0030488F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Is the o</w:t>
      </w:r>
      <w:r w:rsidR="003D4AC6" w:rsidRPr="009F66B5">
        <w:rPr>
          <w:rFonts w:ascii="Arial" w:eastAsia="Trebuchet MS" w:hAnsi="Arial" w:cs="Arial"/>
          <w:position w:val="-1"/>
          <w:sz w:val="20"/>
          <w:szCs w:val="20"/>
        </w:rPr>
        <w:t xml:space="preserve">rganization receiving a </w:t>
      </w:r>
      <w:r w:rsidR="004E2DA5">
        <w:rPr>
          <w:rFonts w:ascii="Arial" w:eastAsia="Trebuchet MS" w:hAnsi="Arial" w:cs="Arial"/>
          <w:position w:val="-1"/>
          <w:sz w:val="20"/>
          <w:szCs w:val="20"/>
        </w:rPr>
        <w:t>statutory</w:t>
      </w:r>
      <w:r w:rsidR="003D4AC6" w:rsidRPr="009F66B5">
        <w:rPr>
          <w:rFonts w:ascii="Arial" w:eastAsia="Trebuchet MS" w:hAnsi="Arial" w:cs="Arial"/>
          <w:position w:val="-1"/>
          <w:sz w:val="20"/>
          <w:szCs w:val="20"/>
        </w:rPr>
        <w:t xml:space="preserve"> exemption</w:t>
      </w:r>
      <w:r w:rsidR="004E2DA5">
        <w:rPr>
          <w:rFonts w:ascii="Arial" w:eastAsia="Trebuchet MS" w:hAnsi="Arial" w:cs="Arial"/>
          <w:position w:val="-1"/>
          <w:sz w:val="20"/>
          <w:szCs w:val="20"/>
        </w:rPr>
        <w:t xml:space="preserve"> as an independent school</w:t>
      </w:r>
      <w:r w:rsidR="003D4AC6" w:rsidRPr="009F66B5">
        <w:rPr>
          <w:rFonts w:ascii="Arial" w:eastAsia="Trebuchet MS" w:hAnsi="Arial" w:cs="Arial"/>
          <w:position w:val="-1"/>
          <w:sz w:val="20"/>
          <w:szCs w:val="20"/>
        </w:rPr>
        <w:t xml:space="preserve"> under </w:t>
      </w:r>
      <w:r w:rsidR="004E2DA5" w:rsidRPr="009F66B5">
        <w:rPr>
          <w:rFonts w:ascii="Arial" w:eastAsia="Trebuchet MS" w:hAnsi="Arial" w:cs="Arial"/>
          <w:i/>
          <w:position w:val="-1"/>
          <w:sz w:val="20"/>
          <w:szCs w:val="20"/>
        </w:rPr>
        <w:t>C</w:t>
      </w:r>
      <w:r w:rsidR="003D4AC6" w:rsidRPr="009F66B5">
        <w:rPr>
          <w:rFonts w:ascii="Arial" w:eastAsia="Trebuchet MS" w:hAnsi="Arial" w:cs="Arial"/>
          <w:i/>
          <w:position w:val="-1"/>
          <w:sz w:val="20"/>
          <w:szCs w:val="20"/>
        </w:rPr>
        <w:t xml:space="preserve">ommunity </w:t>
      </w:r>
      <w:r w:rsidR="004E2DA5" w:rsidRPr="009F66B5">
        <w:rPr>
          <w:rFonts w:ascii="Arial" w:eastAsia="Trebuchet MS" w:hAnsi="Arial" w:cs="Arial"/>
          <w:i/>
          <w:position w:val="-1"/>
          <w:sz w:val="20"/>
          <w:szCs w:val="20"/>
        </w:rPr>
        <w:t>C</w:t>
      </w:r>
      <w:r w:rsidR="003D4AC6" w:rsidRPr="009F66B5">
        <w:rPr>
          <w:rFonts w:ascii="Arial" w:eastAsia="Trebuchet MS" w:hAnsi="Arial" w:cs="Arial"/>
          <w:i/>
          <w:position w:val="-1"/>
          <w:sz w:val="20"/>
          <w:szCs w:val="20"/>
        </w:rPr>
        <w:t>harter</w:t>
      </w:r>
      <w:r w:rsidR="004E2DA5">
        <w:rPr>
          <w:rFonts w:ascii="Arial" w:eastAsia="Trebuchet MS" w:hAnsi="Arial" w:cs="Arial"/>
          <w:position w:val="-1"/>
          <w:sz w:val="20"/>
          <w:szCs w:val="20"/>
        </w:rPr>
        <w:t xml:space="preserve"> </w:t>
      </w:r>
    </w:p>
    <w:p w14:paraId="0EC9ACDE" w14:textId="77777777" w:rsidR="003D4AC6" w:rsidRPr="004E04AA" w:rsidRDefault="004E2DA5" w:rsidP="0061600F">
      <w:pPr>
        <w:pStyle w:val="ListParagraph"/>
        <w:tabs>
          <w:tab w:val="left" w:pos="360"/>
          <w:tab w:val="right" w:leader="underscore" w:pos="9180"/>
        </w:tabs>
        <w:spacing w:after="120" w:line="240" w:lineRule="auto"/>
        <w:ind w:left="360" w:right="-14"/>
      </w:pPr>
      <w:r>
        <w:rPr>
          <w:rFonts w:ascii="Arial" w:eastAsia="Trebuchet MS" w:hAnsi="Arial" w:cs="Arial"/>
          <w:position w:val="-1"/>
          <w:sz w:val="20"/>
          <w:szCs w:val="20"/>
        </w:rPr>
        <w:t xml:space="preserve">section </w:t>
      </w:r>
      <w:r w:rsidR="00773291">
        <w:rPr>
          <w:rFonts w:ascii="Arial" w:eastAsia="Trebuchet MS" w:hAnsi="Arial" w:cs="Arial"/>
          <w:position w:val="-1"/>
          <w:sz w:val="20"/>
          <w:szCs w:val="20"/>
        </w:rPr>
        <w:t>224(h.1)</w:t>
      </w:r>
      <w:r w:rsidR="003D4AC6" w:rsidRPr="009F66B5">
        <w:rPr>
          <w:rFonts w:ascii="Arial" w:eastAsia="Trebuchet MS" w:hAnsi="Arial" w:cs="Arial"/>
          <w:position w:val="-1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297"/>
        <w:gridCol w:w="8899"/>
      </w:tblGrid>
      <w:tr w:rsidR="00185DAD" w14:paraId="1EF50CC8" w14:textId="77777777" w:rsidTr="00B942A5">
        <w:tc>
          <w:tcPr>
            <w:tcW w:w="236" w:type="dxa"/>
            <w:tcBorders>
              <w:bottom w:val="single" w:sz="4" w:space="0" w:color="auto"/>
            </w:tcBorders>
          </w:tcPr>
          <w:p w14:paraId="69F96E6D" w14:textId="77777777" w:rsidR="00185DAD" w:rsidRDefault="00185DAD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210E4B21" w14:textId="77777777" w:rsidR="00185DAD" w:rsidRDefault="00185DAD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EA4F" w14:textId="77777777" w:rsidR="00185DAD" w:rsidRPr="00185DAD" w:rsidRDefault="00185DAD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B0D2" w14:textId="77777777" w:rsidR="00185DAD" w:rsidRPr="00185DAD" w:rsidRDefault="00185DAD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185DAD"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  <w:tr w:rsidR="00B942A5" w:rsidRPr="00B942A5" w14:paraId="19FE543F" w14:textId="77777777" w:rsidTr="00B942A5">
        <w:tc>
          <w:tcPr>
            <w:tcW w:w="236" w:type="dxa"/>
            <w:tcBorders>
              <w:left w:val="nil"/>
              <w:right w:val="nil"/>
            </w:tcBorders>
          </w:tcPr>
          <w:p w14:paraId="39F819BE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53A1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3DDF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93EB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185DAD" w14:paraId="792F73E7" w14:textId="77777777" w:rsidTr="00185DAD">
        <w:tc>
          <w:tcPr>
            <w:tcW w:w="236" w:type="dxa"/>
            <w:tcBorders>
              <w:bottom w:val="single" w:sz="4" w:space="0" w:color="auto"/>
            </w:tcBorders>
          </w:tcPr>
          <w:p w14:paraId="4CF2BF5D" w14:textId="77777777" w:rsidR="00185DAD" w:rsidRDefault="00185DAD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17A441C2" w14:textId="77777777" w:rsidR="00185DAD" w:rsidRDefault="00185DAD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6354" w14:textId="77777777" w:rsidR="00185DAD" w:rsidRPr="00185DAD" w:rsidRDefault="00185DAD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5BAA" w14:textId="77777777" w:rsidR="00185DAD" w:rsidRPr="00185DAD" w:rsidRDefault="00185DAD" w:rsidP="00185DAD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Is property zoned </w:t>
            </w:r>
            <w:r>
              <w:rPr>
                <w:rFonts w:ascii="Arial" w:eastAsia="Trebuchet MS" w:hAnsi="Arial" w:cs="Arial"/>
                <w:sz w:val="20"/>
                <w:szCs w:val="20"/>
              </w:rPr>
              <w:t>either P2 (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Park</w:t>
            </w:r>
            <w:r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, Open Space and School</w:t>
            </w:r>
            <w:r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)</w:t>
            </w:r>
            <w:r>
              <w:rPr>
                <w:rFonts w:ascii="Arial" w:eastAsia="Trebuchet MS" w:hAnsi="Arial" w:cs="Arial"/>
                <w:sz w:val="20"/>
                <w:szCs w:val="20"/>
              </w:rPr>
              <w:t xml:space="preserve"> or P3 (Assembly)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, as set out in the </w:t>
            </w:r>
          </w:p>
        </w:tc>
      </w:tr>
      <w:tr w:rsidR="00185DAD" w14:paraId="1C74F70E" w14:textId="77777777" w:rsidTr="00185DAD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C7E5B88" w14:textId="77777777" w:rsidR="00185DAD" w:rsidRDefault="00185DAD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3891" w14:textId="77777777" w:rsidR="00185DAD" w:rsidRDefault="00185DAD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C313" w14:textId="77777777" w:rsidR="00185DAD" w:rsidRPr="009F66B5" w:rsidRDefault="00185DAD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BD25" w14:textId="77777777" w:rsidR="00185DAD" w:rsidRPr="009F66B5" w:rsidRDefault="00185DAD" w:rsidP="00185DAD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City’s </w:t>
            </w:r>
            <w:r w:rsidRPr="009F66B5">
              <w:rPr>
                <w:rFonts w:ascii="Arial" w:eastAsia="Trebuchet MS" w:hAnsi="Arial" w:cs="Arial"/>
                <w:i/>
                <w:sz w:val="20"/>
                <w:szCs w:val="20"/>
              </w:rPr>
              <w:t>Zoning Bylaw, 2014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?</w:t>
            </w:r>
          </w:p>
        </w:tc>
      </w:tr>
    </w:tbl>
    <w:p w14:paraId="4E3699EB" w14:textId="77777777" w:rsidR="00B942A5" w:rsidRPr="00B942A5" w:rsidRDefault="00B942A5" w:rsidP="00B942A5">
      <w:pPr>
        <w:tabs>
          <w:tab w:val="left" w:pos="720"/>
          <w:tab w:val="left" w:pos="1170"/>
          <w:tab w:val="left" w:pos="1350"/>
        </w:tabs>
        <w:spacing w:after="0" w:line="240" w:lineRule="auto"/>
        <w:ind w:right="-14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9979" w:type="dxa"/>
        <w:tblInd w:w="118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190"/>
        <w:gridCol w:w="709"/>
      </w:tblGrid>
      <w:tr w:rsidR="00B942A5" w14:paraId="4F261D44" w14:textId="77777777" w:rsidTr="00B942A5">
        <w:trPr>
          <w:gridAfter w:val="1"/>
          <w:wAfter w:w="709" w:type="dxa"/>
        </w:trPr>
        <w:tc>
          <w:tcPr>
            <w:tcW w:w="233" w:type="dxa"/>
            <w:tcBorders>
              <w:bottom w:val="single" w:sz="4" w:space="0" w:color="auto"/>
            </w:tcBorders>
          </w:tcPr>
          <w:p w14:paraId="1FBBB14D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7E8DA425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F2318" w14:textId="77777777" w:rsidR="00B942A5" w:rsidRPr="00332DBF" w:rsidRDefault="00B942A5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208BC" w14:textId="77777777" w:rsidR="00B942A5" w:rsidRPr="00B942A5" w:rsidRDefault="00B942A5" w:rsidP="00B942A5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B942A5" w:rsidRPr="00B942A5" w14:paraId="2067838F" w14:textId="77777777" w:rsidTr="00B942A5">
        <w:trPr>
          <w:gridAfter w:val="1"/>
          <w:wAfter w:w="709" w:type="dxa"/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043D950B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8A95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49D4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F95E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B942A5" w14:paraId="0F2EE10F" w14:textId="77777777" w:rsidTr="00B942A5">
        <w:tc>
          <w:tcPr>
            <w:tcW w:w="233" w:type="dxa"/>
          </w:tcPr>
          <w:p w14:paraId="3E2EDAD1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268D63E9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AF46" w14:textId="77777777" w:rsidR="00B942A5" w:rsidRDefault="00B942A5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CACD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</w:tbl>
    <w:p w14:paraId="147CB3F9" w14:textId="77777777" w:rsidR="003D4AC6" w:rsidRPr="004E2DA5" w:rsidRDefault="003D4AC6" w:rsidP="003D4AC6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0F1121CA" w14:textId="77777777" w:rsidR="003D4AC6" w:rsidRPr="00B942A5" w:rsidRDefault="003D4AC6" w:rsidP="0061600F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Indicate the type of institution</w:t>
      </w:r>
      <w:r w:rsidR="00B942A5">
        <w:rPr>
          <w:rFonts w:ascii="Arial" w:eastAsia="Trebuchet MS" w:hAnsi="Arial" w:cs="Arial"/>
          <w:position w:val="-1"/>
          <w:sz w:val="20"/>
          <w:szCs w:val="20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4897"/>
      </w:tblGrid>
      <w:tr w:rsidR="00B942A5" w14:paraId="16F5B81D" w14:textId="77777777" w:rsidTr="00B23630">
        <w:tc>
          <w:tcPr>
            <w:tcW w:w="233" w:type="dxa"/>
            <w:tcBorders>
              <w:bottom w:val="single" w:sz="4" w:space="0" w:color="auto"/>
            </w:tcBorders>
          </w:tcPr>
          <w:p w14:paraId="1F49FD0E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nil"/>
              <w:bottom w:val="nil"/>
              <w:right w:val="nil"/>
            </w:tcBorders>
            <w:vAlign w:val="center"/>
          </w:tcPr>
          <w:p w14:paraId="747DBE2D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Elementary school</w:t>
            </w:r>
          </w:p>
        </w:tc>
      </w:tr>
      <w:tr w:rsidR="00B942A5" w:rsidRPr="00B942A5" w14:paraId="3189A296" w14:textId="77777777" w:rsidTr="00B23630">
        <w:trPr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6BA4FC6F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2E9A" w14:textId="77777777" w:rsidR="00B942A5" w:rsidRP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B942A5" w14:paraId="0BB87349" w14:textId="77777777" w:rsidTr="00B23630">
        <w:tc>
          <w:tcPr>
            <w:tcW w:w="233" w:type="dxa"/>
          </w:tcPr>
          <w:p w14:paraId="082F29C4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nil"/>
              <w:bottom w:val="nil"/>
              <w:right w:val="nil"/>
            </w:tcBorders>
            <w:vAlign w:val="center"/>
          </w:tcPr>
          <w:p w14:paraId="1461EC71" w14:textId="77777777" w:rsidR="00B942A5" w:rsidRDefault="00B942A5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Secondary school </w:t>
            </w:r>
            <w:r w:rsidR="00B23630">
              <w:rPr>
                <w:rFonts w:ascii="Arial" w:eastAsia="Times New Roman" w:hAnsi="Arial" w:cs="Arial"/>
                <w:sz w:val="20"/>
                <w:szCs w:val="20"/>
              </w:rPr>
              <w:t>(includes middle schools)</w:t>
            </w:r>
          </w:p>
        </w:tc>
      </w:tr>
    </w:tbl>
    <w:p w14:paraId="3E2B6EE4" w14:textId="77777777" w:rsidR="003D4AC6" w:rsidRPr="004E2DA5" w:rsidRDefault="003D4AC6" w:rsidP="003D4AC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34A0396" w14:textId="77777777" w:rsidR="003D4AC6" w:rsidRPr="009F66B5" w:rsidRDefault="003D4AC6" w:rsidP="0030488F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How large, in acres, is your property?</w:t>
      </w:r>
    </w:p>
    <w:p w14:paraId="69785467" w14:textId="77777777" w:rsidR="003D4AC6" w:rsidRPr="004E2DA5" w:rsidRDefault="003D4AC6" w:rsidP="003D4AC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9DFBF1" w14:textId="74DB027F" w:rsidR="00E921C3" w:rsidRDefault="00E921C3" w:rsidP="00E921C3">
      <w:pPr>
        <w:tabs>
          <w:tab w:val="left" w:leader="underscore" w:pos="1440"/>
        </w:tabs>
        <w:spacing w:after="0" w:line="200" w:lineRule="exact"/>
        <w:ind w:left="360"/>
        <w:rPr>
          <w:ins w:id="120" w:author="Cheryl Tan" w:date="2023-06-05T14:47:00Z"/>
          <w:rFonts w:ascii="Arial" w:eastAsia="Trebuchet MS" w:hAnsi="Arial" w:cs="Arial"/>
          <w:position w:val="-1"/>
          <w:sz w:val="20"/>
          <w:szCs w:val="20"/>
        </w:rPr>
      </w:pPr>
      <w:ins w:id="121" w:author="Cheryl Tan" w:date="2023-06-05T14:47:00Z">
        <w:r w:rsidRPr="004E2DA5">
          <w:rPr>
            <w:rFonts w:ascii="Arial" w:hAnsi="Arial" w:cs="Arial"/>
            <w:sz w:val="20"/>
            <w:szCs w:val="20"/>
          </w:rPr>
          <w:tab/>
        </w:r>
      </w:ins>
    </w:p>
    <w:p w14:paraId="484AD520" w14:textId="4B794AC4" w:rsidR="003D4AC6" w:rsidRPr="004E2DA5" w:rsidDel="002B32B9" w:rsidRDefault="003D4AC6" w:rsidP="003D4AC6">
      <w:pPr>
        <w:tabs>
          <w:tab w:val="left" w:leader="underscore" w:pos="1440"/>
        </w:tabs>
        <w:spacing w:after="0" w:line="200" w:lineRule="exact"/>
        <w:ind w:left="360"/>
        <w:rPr>
          <w:del w:id="122" w:author="Cheryl Tan" w:date="2024-03-12T15:45:00Z"/>
          <w:rFonts w:ascii="Arial" w:hAnsi="Arial" w:cs="Arial"/>
          <w:sz w:val="20"/>
          <w:szCs w:val="20"/>
        </w:rPr>
      </w:pPr>
      <w:r w:rsidRPr="004E2DA5">
        <w:rPr>
          <w:rFonts w:ascii="Arial" w:hAnsi="Arial" w:cs="Arial"/>
          <w:sz w:val="20"/>
          <w:szCs w:val="20"/>
        </w:rPr>
        <w:tab/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Acres</w:t>
      </w:r>
    </w:p>
    <w:p w14:paraId="79DF0111" w14:textId="77777777" w:rsidR="003D4AC6" w:rsidRPr="004E2DA5" w:rsidRDefault="003D4AC6">
      <w:pPr>
        <w:tabs>
          <w:tab w:val="left" w:leader="underscore" w:pos="1440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  <w:pPrChange w:id="123" w:author="Cheryl Tan" w:date="2024-03-12T15:45:00Z">
          <w:pPr>
            <w:tabs>
              <w:tab w:val="left" w:leader="underscore" w:pos="9835"/>
            </w:tabs>
            <w:spacing w:after="0" w:line="200" w:lineRule="exact"/>
            <w:ind w:left="720"/>
          </w:pPr>
        </w:pPrChange>
      </w:pPr>
    </w:p>
    <w:p w14:paraId="7B38DE36" w14:textId="77777777" w:rsidR="003D4AC6" w:rsidRPr="00BF31BE" w:rsidRDefault="003D4AC6" w:rsidP="003D4AC6">
      <w:pPr>
        <w:tabs>
          <w:tab w:val="left" w:leader="underscore" w:pos="9835"/>
        </w:tabs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4FB1B354" w14:textId="77777777" w:rsidR="004A65DF" w:rsidRPr="009F66B5" w:rsidRDefault="004A65DF" w:rsidP="00EA5CF0">
      <w:pPr>
        <w:spacing w:after="120"/>
        <w:rPr>
          <w:rFonts w:ascii="Arial" w:eastAsia="Trebuchet MS" w:hAnsi="Arial" w:cs="Arial"/>
          <w:b/>
          <w:position w:val="-1"/>
        </w:rPr>
      </w:pPr>
      <w:r w:rsidRPr="009F66B5">
        <w:rPr>
          <w:rFonts w:ascii="Arial" w:eastAsia="Trebuchet MS" w:hAnsi="Arial" w:cs="Arial"/>
          <w:b/>
          <w:position w:val="-1"/>
        </w:rPr>
        <w:t>Places of Worship</w:t>
      </w:r>
    </w:p>
    <w:p w14:paraId="6F398524" w14:textId="77777777" w:rsidR="00773291" w:rsidRDefault="0051087D" w:rsidP="004A65DF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Is the o</w:t>
      </w:r>
      <w:r w:rsidR="004A65DF" w:rsidRPr="009F66B5">
        <w:rPr>
          <w:rFonts w:ascii="Arial" w:eastAsia="Trebuchet MS" w:hAnsi="Arial" w:cs="Arial"/>
          <w:position w:val="-1"/>
          <w:sz w:val="20"/>
          <w:szCs w:val="20"/>
        </w:rPr>
        <w:t xml:space="preserve">rganization receiving a </w:t>
      </w:r>
      <w:r w:rsidR="004E2DA5">
        <w:rPr>
          <w:rFonts w:ascii="Arial" w:eastAsia="Trebuchet MS" w:hAnsi="Arial" w:cs="Arial"/>
          <w:position w:val="-1"/>
          <w:sz w:val="20"/>
          <w:szCs w:val="20"/>
        </w:rPr>
        <w:t xml:space="preserve">statutory </w:t>
      </w:r>
      <w:r w:rsidR="004A65DF" w:rsidRPr="009F66B5">
        <w:rPr>
          <w:rFonts w:ascii="Arial" w:eastAsia="Trebuchet MS" w:hAnsi="Arial" w:cs="Arial"/>
          <w:position w:val="-1"/>
          <w:sz w:val="20"/>
          <w:szCs w:val="20"/>
        </w:rPr>
        <w:t xml:space="preserve">exemption </w:t>
      </w:r>
      <w:r w:rsidR="004E2DA5">
        <w:rPr>
          <w:rFonts w:ascii="Arial" w:eastAsia="Trebuchet MS" w:hAnsi="Arial" w:cs="Arial"/>
          <w:position w:val="-1"/>
          <w:sz w:val="20"/>
          <w:szCs w:val="20"/>
        </w:rPr>
        <w:t xml:space="preserve">as a place of worship </w:t>
      </w:r>
      <w:r w:rsidR="004A65DF" w:rsidRPr="009F66B5">
        <w:rPr>
          <w:rFonts w:ascii="Arial" w:eastAsia="Trebuchet MS" w:hAnsi="Arial" w:cs="Arial"/>
          <w:position w:val="-1"/>
          <w:sz w:val="20"/>
          <w:szCs w:val="20"/>
        </w:rPr>
        <w:t xml:space="preserve">under </w:t>
      </w:r>
      <w:r w:rsidR="004E2DA5" w:rsidRPr="009F66B5">
        <w:rPr>
          <w:rFonts w:ascii="Arial" w:eastAsia="Trebuchet MS" w:hAnsi="Arial" w:cs="Arial"/>
          <w:i/>
          <w:position w:val="-1"/>
          <w:sz w:val="20"/>
          <w:szCs w:val="20"/>
        </w:rPr>
        <w:t>C</w:t>
      </w:r>
      <w:r w:rsidR="004A65DF" w:rsidRPr="009F66B5">
        <w:rPr>
          <w:rFonts w:ascii="Arial" w:eastAsia="Trebuchet MS" w:hAnsi="Arial" w:cs="Arial"/>
          <w:i/>
          <w:position w:val="-1"/>
          <w:sz w:val="20"/>
          <w:szCs w:val="20"/>
        </w:rPr>
        <w:t xml:space="preserve">ommunity </w:t>
      </w:r>
      <w:r w:rsidR="004E2DA5" w:rsidRPr="009F66B5">
        <w:rPr>
          <w:rFonts w:ascii="Arial" w:eastAsia="Trebuchet MS" w:hAnsi="Arial" w:cs="Arial"/>
          <w:i/>
          <w:position w:val="-1"/>
          <w:sz w:val="20"/>
          <w:szCs w:val="20"/>
        </w:rPr>
        <w:t>C</w:t>
      </w:r>
      <w:r w:rsidR="004A65DF" w:rsidRPr="009F66B5">
        <w:rPr>
          <w:rFonts w:ascii="Arial" w:eastAsia="Trebuchet MS" w:hAnsi="Arial" w:cs="Arial"/>
          <w:i/>
          <w:position w:val="-1"/>
          <w:sz w:val="20"/>
          <w:szCs w:val="20"/>
        </w:rPr>
        <w:t>harter</w:t>
      </w:r>
      <w:r w:rsidR="004E2DA5">
        <w:rPr>
          <w:rFonts w:ascii="Arial" w:eastAsia="Trebuchet MS" w:hAnsi="Arial" w:cs="Arial"/>
          <w:position w:val="-1"/>
          <w:sz w:val="20"/>
          <w:szCs w:val="20"/>
        </w:rPr>
        <w:t xml:space="preserve"> </w:t>
      </w:r>
    </w:p>
    <w:p w14:paraId="0CB597F0" w14:textId="77777777" w:rsidR="004A65DF" w:rsidRDefault="004E2DA5" w:rsidP="0061600F">
      <w:pPr>
        <w:pStyle w:val="ListParagraph"/>
        <w:tabs>
          <w:tab w:val="left" w:pos="360"/>
          <w:tab w:val="right" w:leader="underscore" w:pos="9180"/>
        </w:tabs>
        <w:spacing w:after="120" w:line="240" w:lineRule="auto"/>
        <w:ind w:left="360" w:right="-14"/>
        <w:rPr>
          <w:rFonts w:ascii="Arial" w:eastAsia="Trebuchet MS" w:hAnsi="Arial" w:cs="Arial"/>
          <w:position w:val="-1"/>
          <w:sz w:val="20"/>
          <w:szCs w:val="20"/>
        </w:rPr>
      </w:pPr>
      <w:r>
        <w:rPr>
          <w:rFonts w:ascii="Arial" w:eastAsia="Trebuchet MS" w:hAnsi="Arial" w:cs="Arial"/>
          <w:position w:val="-1"/>
          <w:sz w:val="20"/>
          <w:szCs w:val="20"/>
        </w:rPr>
        <w:t>section</w:t>
      </w:r>
      <w:r w:rsidR="00773291">
        <w:rPr>
          <w:rFonts w:ascii="Arial" w:eastAsia="Trebuchet MS" w:hAnsi="Arial" w:cs="Arial"/>
          <w:position w:val="-1"/>
          <w:sz w:val="20"/>
          <w:szCs w:val="20"/>
        </w:rPr>
        <w:t xml:space="preserve"> 224(f)</w:t>
      </w:r>
      <w:r w:rsidR="004A65DF" w:rsidRPr="009F66B5">
        <w:rPr>
          <w:rFonts w:ascii="Arial" w:eastAsia="Trebuchet MS" w:hAnsi="Arial" w:cs="Arial"/>
          <w:position w:val="-1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B23630" w14:paraId="43DC6B4A" w14:textId="77777777" w:rsidTr="00DF2D44">
        <w:tc>
          <w:tcPr>
            <w:tcW w:w="233" w:type="dxa"/>
            <w:tcBorders>
              <w:bottom w:val="single" w:sz="4" w:space="0" w:color="auto"/>
            </w:tcBorders>
          </w:tcPr>
          <w:p w14:paraId="2D928E5B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6A6C0D6D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FCAB" w14:textId="77777777" w:rsidR="00B23630" w:rsidRPr="00332DBF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FF71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B942A5"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  <w:tr w:rsidR="00B23630" w:rsidRPr="00B942A5" w14:paraId="73B399B8" w14:textId="77777777" w:rsidTr="00DF2D44">
        <w:trPr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7A0CDC88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547C3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F581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44C2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B23630" w14:paraId="0FE27CA3" w14:textId="77777777" w:rsidTr="00DF2D44">
        <w:tc>
          <w:tcPr>
            <w:tcW w:w="233" w:type="dxa"/>
          </w:tcPr>
          <w:p w14:paraId="4C1D207A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1473D33F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D315" w14:textId="77777777" w:rsidR="00B23630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9323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7ED4214C" w14:textId="77777777" w:rsidR="004A65DF" w:rsidRPr="009F66B5" w:rsidRDefault="004A65DF" w:rsidP="004A65DF">
      <w:pPr>
        <w:tabs>
          <w:tab w:val="left" w:pos="720"/>
          <w:tab w:val="left" w:pos="900"/>
        </w:tabs>
        <w:spacing w:after="0" w:line="240" w:lineRule="auto"/>
        <w:ind w:left="1080" w:right="-14" w:hanging="720"/>
        <w:rPr>
          <w:rFonts w:ascii="Arial" w:eastAsia="Trebuchet MS" w:hAnsi="Arial" w:cs="Arial"/>
          <w:sz w:val="20"/>
          <w:szCs w:val="20"/>
        </w:rPr>
      </w:pPr>
    </w:p>
    <w:p w14:paraId="2B0E67A2" w14:textId="77777777" w:rsidR="003F01EB" w:rsidRDefault="003F01EB" w:rsidP="0061600F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Is the </w:t>
      </w:r>
      <w:r>
        <w:rPr>
          <w:rFonts w:ascii="Arial" w:eastAsia="Trebuchet MS" w:hAnsi="Arial" w:cs="Arial"/>
          <w:position w:val="-1"/>
          <w:sz w:val="20"/>
          <w:szCs w:val="20"/>
        </w:rPr>
        <w:t>o</w:t>
      </w:r>
      <w:r w:rsidR="00B23630">
        <w:rPr>
          <w:rFonts w:ascii="Arial" w:eastAsia="Trebuchet MS" w:hAnsi="Arial" w:cs="Arial"/>
          <w:position w:val="-1"/>
          <w:sz w:val="20"/>
          <w:szCs w:val="20"/>
        </w:rPr>
        <w:t>rganization a registered c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harity or </w:t>
      </w:r>
      <w:r w:rsidR="00B23630">
        <w:rPr>
          <w:rFonts w:ascii="Arial" w:eastAsia="Trebuchet MS" w:hAnsi="Arial" w:cs="Arial"/>
          <w:position w:val="-1"/>
          <w:sz w:val="20"/>
          <w:szCs w:val="20"/>
        </w:rPr>
        <w:t>s</w:t>
      </w:r>
      <w:r>
        <w:rPr>
          <w:rFonts w:ascii="Arial" w:eastAsia="Trebuchet MS" w:hAnsi="Arial" w:cs="Arial"/>
          <w:position w:val="-1"/>
          <w:sz w:val="20"/>
          <w:szCs w:val="20"/>
        </w:rPr>
        <w:t>ociety that is active and in good standing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  <w:tblGridChange w:id="124">
          <w:tblGrid>
            <w:gridCol w:w="233"/>
            <w:gridCol w:w="547"/>
            <w:gridCol w:w="300"/>
            <w:gridCol w:w="8899"/>
          </w:tblGrid>
        </w:tblGridChange>
      </w:tblGrid>
      <w:tr w:rsidR="00B23630" w14:paraId="2FBFCCCB" w14:textId="77777777" w:rsidTr="00DF2D44">
        <w:tc>
          <w:tcPr>
            <w:tcW w:w="233" w:type="dxa"/>
            <w:tcBorders>
              <w:bottom w:val="single" w:sz="4" w:space="0" w:color="auto"/>
            </w:tcBorders>
          </w:tcPr>
          <w:p w14:paraId="62AA719D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3FD583FA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F5E4" w14:textId="77777777" w:rsidR="00B23630" w:rsidRPr="00332DBF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377E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B942A5"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  <w:tr w:rsidR="00B23630" w:rsidRPr="00B942A5" w14:paraId="711457CE" w14:textId="77777777" w:rsidTr="00DF2D44">
        <w:trPr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6C205080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26A7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9ABA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A50A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B23630" w14:paraId="222E485F" w14:textId="77777777" w:rsidTr="00B316E3">
        <w:tblPrEx>
          <w:tblW w:w="0" w:type="auto"/>
          <w:tblInd w:w="468" w:type="dxa"/>
          <w:tblPrExChange w:id="125" w:author="Cheryl Tan" w:date="2023-06-05T14:50:00Z">
            <w:tblPrEx>
              <w:tblW w:w="0" w:type="auto"/>
              <w:tblInd w:w="468" w:type="dxa"/>
            </w:tblPrEx>
          </w:tblPrExChange>
        </w:tblPrEx>
        <w:trPr>
          <w:trHeight w:val="80"/>
        </w:trPr>
        <w:tc>
          <w:tcPr>
            <w:tcW w:w="233" w:type="dxa"/>
            <w:tcPrChange w:id="126" w:author="Cheryl Tan" w:date="2023-06-05T14:50:00Z">
              <w:tcPr>
                <w:tcW w:w="233" w:type="dxa"/>
              </w:tcPr>
            </w:tcPrChange>
          </w:tcPr>
          <w:p w14:paraId="34797E9C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  <w:tcPrChange w:id="127" w:author="Cheryl Tan" w:date="2023-06-05T14:50:00Z">
              <w:tcPr>
                <w:tcW w:w="54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</w:tcPrChange>
          </w:tcPr>
          <w:p w14:paraId="33FAFB6B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8" w:author="Cheryl Tan" w:date="2023-06-05T14:50:00Z">
              <w:tcPr>
                <w:tcW w:w="3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E8BFC0E" w14:textId="77777777" w:rsidR="00B23630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9" w:author="Cheryl Tan" w:date="2023-06-05T14:50:00Z">
              <w:tcPr>
                <w:tcW w:w="889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B518A2B" w14:textId="166C1549" w:rsidR="00B23630" w:rsidRPr="00B942A5" w:rsidRDefault="00B23630" w:rsidP="00B23630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 xml:space="preserve">Provide confirmation of charity status (CRA), or </w:t>
            </w:r>
            <w:ins w:id="130" w:author="Cheryl Tan" w:date="2023-05-30T16:51:00Z">
              <w:r w:rsidR="00586E6C">
                <w:rPr>
                  <w:rFonts w:ascii="Arial" w:eastAsia="Trebuchet MS" w:hAnsi="Arial" w:cs="Arial"/>
                  <w:sz w:val="20"/>
                  <w:szCs w:val="20"/>
                </w:rPr>
                <w:t xml:space="preserve">current year </w:t>
              </w:r>
            </w:ins>
            <w:r>
              <w:rPr>
                <w:rFonts w:ascii="Arial" w:eastAsia="Trebuchet MS" w:hAnsi="Arial" w:cs="Arial"/>
                <w:sz w:val="20"/>
                <w:szCs w:val="20"/>
              </w:rPr>
              <w:t>Certificate of Good Standing (B</w:t>
            </w:r>
            <w:ins w:id="131" w:author="Cheryl Tan" w:date="2024-03-12T15:45:00Z">
              <w:r w:rsidR="002B32B9">
                <w:rPr>
                  <w:rFonts w:ascii="Arial" w:eastAsia="Trebuchet MS" w:hAnsi="Arial" w:cs="Arial"/>
                  <w:sz w:val="20"/>
                  <w:szCs w:val="20"/>
                </w:rPr>
                <w:t xml:space="preserve">C </w:t>
              </w:r>
            </w:ins>
            <w:del w:id="132" w:author="Cheryl Tan" w:date="2024-03-12T15:45:00Z">
              <w:r w:rsidDel="002B32B9">
                <w:rPr>
                  <w:rFonts w:ascii="Arial" w:eastAsia="Trebuchet MS" w:hAnsi="Arial" w:cs="Arial"/>
                  <w:sz w:val="20"/>
                  <w:szCs w:val="20"/>
                </w:rPr>
                <w:delText xml:space="preserve">C </w:delText>
              </w:r>
            </w:del>
            <w:r>
              <w:rPr>
                <w:rFonts w:ascii="Arial" w:eastAsia="Trebuchet MS" w:hAnsi="Arial" w:cs="Arial"/>
                <w:sz w:val="20"/>
                <w:szCs w:val="20"/>
              </w:rPr>
              <w:t>Registry Service)</w:t>
            </w:r>
          </w:p>
        </w:tc>
      </w:tr>
    </w:tbl>
    <w:p w14:paraId="649B398E" w14:textId="77777777" w:rsidR="00C92CE9" w:rsidRPr="009F66B5" w:rsidRDefault="00C92CE9" w:rsidP="004A65DF">
      <w:pPr>
        <w:tabs>
          <w:tab w:val="left" w:pos="720"/>
        </w:tabs>
        <w:spacing w:after="0" w:line="240" w:lineRule="auto"/>
        <w:ind w:left="1080" w:right="-14" w:hanging="720"/>
        <w:rPr>
          <w:rFonts w:ascii="Arial" w:eastAsia="Trebuchet MS" w:hAnsi="Arial" w:cs="Arial"/>
          <w:sz w:val="20"/>
          <w:szCs w:val="20"/>
        </w:rPr>
      </w:pPr>
    </w:p>
    <w:p w14:paraId="31FBDCA5" w14:textId="77777777" w:rsidR="008C1154" w:rsidRDefault="008C1154" w:rsidP="004A65DF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>
        <w:rPr>
          <w:rFonts w:ascii="Arial" w:eastAsia="Trebuchet MS" w:hAnsi="Arial" w:cs="Arial"/>
          <w:position w:val="-1"/>
          <w:sz w:val="20"/>
          <w:szCs w:val="20"/>
        </w:rPr>
        <w:t xml:space="preserve">Describe how your hall is necessary to the place of worship </w:t>
      </w:r>
      <w:r w:rsidR="00687F20">
        <w:rPr>
          <w:rFonts w:ascii="Arial" w:eastAsia="Trebuchet MS" w:hAnsi="Arial" w:cs="Arial"/>
          <w:position w:val="-1"/>
          <w:sz w:val="20"/>
          <w:szCs w:val="20"/>
        </w:rPr>
        <w:t>(i.e. used for education, small groups, child care)</w:t>
      </w:r>
    </w:p>
    <w:p w14:paraId="264C7A8A" w14:textId="77777777" w:rsidR="00687F20" w:rsidRPr="00687F20" w:rsidRDefault="00687F20" w:rsidP="0061600F">
      <w:pPr>
        <w:pStyle w:val="ListParagraph"/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5F05B661" w14:textId="77777777" w:rsidR="00687F20" w:rsidRPr="00687F20" w:rsidRDefault="00687F20" w:rsidP="00B23630">
      <w:pPr>
        <w:pStyle w:val="ListParagraph"/>
        <w:tabs>
          <w:tab w:val="left" w:leader="underscore" w:pos="10260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 w:rsidRPr="00687F20">
        <w:rPr>
          <w:rFonts w:ascii="Arial" w:hAnsi="Arial" w:cs="Arial"/>
          <w:sz w:val="20"/>
          <w:szCs w:val="20"/>
        </w:rPr>
        <w:tab/>
      </w:r>
    </w:p>
    <w:p w14:paraId="7932948E" w14:textId="6DCB8652" w:rsidR="00687F20" w:rsidRPr="00687F20" w:rsidDel="00C246BC" w:rsidRDefault="00687F20" w:rsidP="00B23630">
      <w:pPr>
        <w:pStyle w:val="ListParagraph"/>
        <w:tabs>
          <w:tab w:val="left" w:leader="underscore" w:pos="10260"/>
        </w:tabs>
        <w:spacing w:after="0" w:line="200" w:lineRule="exact"/>
        <w:ind w:left="360"/>
        <w:rPr>
          <w:del w:id="133" w:author="Cheryl Tan" w:date="2023-06-01T15:38:00Z"/>
          <w:rFonts w:ascii="Arial" w:hAnsi="Arial" w:cs="Arial"/>
          <w:sz w:val="20"/>
          <w:szCs w:val="20"/>
        </w:rPr>
      </w:pPr>
    </w:p>
    <w:p w14:paraId="247A0C51" w14:textId="153B591D" w:rsidR="00687F20" w:rsidRPr="00687F20" w:rsidDel="00E921C3" w:rsidRDefault="00687F20" w:rsidP="00B23630">
      <w:pPr>
        <w:pStyle w:val="ListParagraph"/>
        <w:tabs>
          <w:tab w:val="left" w:leader="underscore" w:pos="10260"/>
        </w:tabs>
        <w:spacing w:after="0" w:line="200" w:lineRule="exact"/>
        <w:ind w:left="360"/>
        <w:rPr>
          <w:del w:id="134" w:author="Cheryl Tan" w:date="2023-06-05T14:46:00Z"/>
          <w:rFonts w:ascii="Arial" w:hAnsi="Arial" w:cs="Arial"/>
          <w:sz w:val="20"/>
          <w:szCs w:val="20"/>
        </w:rPr>
      </w:pPr>
      <w:del w:id="135" w:author="Cheryl Tan" w:date="2023-06-05T14:46:00Z">
        <w:r w:rsidRPr="00687F20" w:rsidDel="00E921C3">
          <w:rPr>
            <w:rFonts w:ascii="Arial" w:hAnsi="Arial" w:cs="Arial"/>
            <w:sz w:val="20"/>
            <w:szCs w:val="20"/>
          </w:rPr>
          <w:tab/>
        </w:r>
      </w:del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09"/>
      </w:tblGrid>
      <w:tr w:rsidR="00E921C3" w14:paraId="7D7C43BB" w14:textId="77777777" w:rsidTr="00E921C3">
        <w:trPr>
          <w:ins w:id="136" w:author="Cheryl Tan" w:date="2023-06-05T14:46:00Z"/>
        </w:trPr>
        <w:tc>
          <w:tcPr>
            <w:tcW w:w="10469" w:type="dxa"/>
          </w:tcPr>
          <w:p w14:paraId="5309E0D6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37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41830FCB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38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49C27C46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39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6F3C22E5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40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1AD3F12B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41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21C9AFE5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42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742C8F1E" w14:textId="77777777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43" w:author="Cheryl Tan" w:date="2023-06-05T14:46:00Z"/>
                <w:rFonts w:ascii="Arial" w:hAnsi="Arial" w:cs="Arial"/>
                <w:sz w:val="20"/>
                <w:szCs w:val="20"/>
              </w:rPr>
            </w:pPr>
          </w:p>
          <w:p w14:paraId="69766136" w14:textId="516D9651" w:rsidR="00E921C3" w:rsidRDefault="00E921C3" w:rsidP="00B23630">
            <w:pPr>
              <w:pStyle w:val="ListParagraph"/>
              <w:tabs>
                <w:tab w:val="left" w:leader="underscore" w:pos="10260"/>
              </w:tabs>
              <w:spacing w:line="200" w:lineRule="exact"/>
              <w:ind w:left="0"/>
              <w:rPr>
                <w:ins w:id="144" w:author="Cheryl Tan" w:date="2023-06-05T14:46:00Z"/>
                <w:rFonts w:ascii="Arial" w:hAnsi="Arial" w:cs="Arial"/>
                <w:sz w:val="20"/>
                <w:szCs w:val="20"/>
              </w:rPr>
            </w:pPr>
          </w:p>
        </w:tc>
      </w:tr>
    </w:tbl>
    <w:p w14:paraId="7937354C" w14:textId="77777777" w:rsidR="00687F20" w:rsidRPr="00687F20" w:rsidRDefault="00687F20" w:rsidP="00B23630">
      <w:pPr>
        <w:pStyle w:val="ListParagraph"/>
        <w:tabs>
          <w:tab w:val="left" w:leader="underscore" w:pos="10260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7A0CC846" w14:textId="77777777" w:rsidR="009275B2" w:rsidRDefault="009275B2" w:rsidP="00B23630">
      <w:pPr>
        <w:pStyle w:val="ListParagraph"/>
        <w:tabs>
          <w:tab w:val="left" w:leader="underscore" w:pos="10260"/>
        </w:tabs>
        <w:spacing w:after="0" w:line="200" w:lineRule="exact"/>
        <w:ind w:left="360"/>
        <w:rPr>
          <w:ins w:id="145" w:author="Cheryl Tan" w:date="2023-06-01T11:04:00Z"/>
          <w:rFonts w:ascii="Arial" w:hAnsi="Arial" w:cs="Arial"/>
          <w:sz w:val="20"/>
          <w:szCs w:val="20"/>
        </w:rPr>
      </w:pPr>
    </w:p>
    <w:p w14:paraId="56049573" w14:textId="576C2B07" w:rsidR="00687F20" w:rsidRPr="00687F20" w:rsidRDefault="00687F20" w:rsidP="00B23630">
      <w:pPr>
        <w:pStyle w:val="ListParagraph"/>
        <w:tabs>
          <w:tab w:val="left" w:leader="underscore" w:pos="10260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 w:rsidRPr="00687F20">
        <w:rPr>
          <w:rFonts w:ascii="Arial" w:hAnsi="Arial" w:cs="Arial"/>
          <w:sz w:val="20"/>
          <w:szCs w:val="20"/>
        </w:rPr>
        <w:tab/>
      </w:r>
    </w:p>
    <w:p w14:paraId="08E64BE6" w14:textId="77777777" w:rsidR="00B23630" w:rsidRPr="004E2DA5" w:rsidRDefault="00B23630" w:rsidP="00B23630">
      <w:pPr>
        <w:tabs>
          <w:tab w:val="left" w:leader="underscore" w:pos="10260"/>
        </w:tabs>
        <w:spacing w:after="0" w:line="200" w:lineRule="exact"/>
        <w:rPr>
          <w:sz w:val="20"/>
          <w:szCs w:val="20"/>
        </w:rPr>
      </w:pPr>
    </w:p>
    <w:p w14:paraId="05FA7858" w14:textId="77777777" w:rsidR="004A65DF" w:rsidRPr="009F66B5" w:rsidRDefault="004A65DF" w:rsidP="004A65DF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How large, in acres, is your property?</w:t>
      </w:r>
    </w:p>
    <w:p w14:paraId="74E78DE0" w14:textId="77777777" w:rsidR="004A65DF" w:rsidRPr="004E2DA5" w:rsidRDefault="004A65DF" w:rsidP="004A65D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7E9554C" w14:textId="77777777" w:rsidR="0045786E" w:rsidRDefault="0045786E" w:rsidP="0045786E">
      <w:pPr>
        <w:tabs>
          <w:tab w:val="left" w:leader="underscore" w:pos="1440"/>
        </w:tabs>
        <w:spacing w:after="0" w:line="200" w:lineRule="exact"/>
        <w:ind w:left="360"/>
        <w:rPr>
          <w:ins w:id="146" w:author="Cheryl Tan" w:date="2024-02-08T16:09:00Z"/>
          <w:rFonts w:ascii="Arial" w:eastAsia="Trebuchet MS" w:hAnsi="Arial" w:cs="Arial"/>
          <w:position w:val="-1"/>
          <w:sz w:val="20"/>
          <w:szCs w:val="20"/>
        </w:rPr>
      </w:pPr>
      <w:ins w:id="147" w:author="Cheryl Tan" w:date="2024-02-08T16:09:00Z">
        <w:r w:rsidRPr="004E2DA5">
          <w:rPr>
            <w:rFonts w:ascii="Arial" w:hAnsi="Arial" w:cs="Arial"/>
            <w:sz w:val="20"/>
            <w:szCs w:val="20"/>
          </w:rPr>
          <w:tab/>
        </w:r>
      </w:ins>
    </w:p>
    <w:p w14:paraId="723AB645" w14:textId="65727F88" w:rsidR="004A65DF" w:rsidRDefault="0045786E" w:rsidP="0045786E">
      <w:pPr>
        <w:tabs>
          <w:tab w:val="left" w:leader="underscore" w:pos="1440"/>
        </w:tabs>
        <w:spacing w:after="0" w:line="200" w:lineRule="exact"/>
        <w:ind w:left="360"/>
        <w:rPr>
          <w:rFonts w:ascii="Arial" w:eastAsia="Trebuchet MS" w:hAnsi="Arial" w:cs="Arial"/>
          <w:position w:val="-1"/>
          <w:sz w:val="20"/>
          <w:szCs w:val="20"/>
        </w:rPr>
      </w:pPr>
      <w:ins w:id="148" w:author="Cheryl Tan" w:date="2024-02-08T16:09:00Z">
        <w:r w:rsidRPr="004E2DA5">
          <w:rPr>
            <w:rFonts w:ascii="Arial" w:hAnsi="Arial" w:cs="Arial"/>
            <w:sz w:val="20"/>
            <w:szCs w:val="20"/>
          </w:rPr>
          <w:tab/>
        </w:r>
      </w:ins>
      <w:del w:id="149" w:author="Cheryl Tan" w:date="2024-02-08T16:09:00Z">
        <w:r w:rsidR="004A65DF" w:rsidRPr="004E2DA5" w:rsidDel="0045786E">
          <w:rPr>
            <w:rFonts w:ascii="Arial" w:hAnsi="Arial" w:cs="Arial"/>
            <w:sz w:val="20"/>
            <w:szCs w:val="20"/>
          </w:rPr>
          <w:tab/>
        </w:r>
      </w:del>
      <w:r w:rsidR="004A65DF" w:rsidRPr="009F66B5">
        <w:rPr>
          <w:rFonts w:ascii="Arial" w:eastAsia="Trebuchet MS" w:hAnsi="Arial" w:cs="Arial"/>
          <w:position w:val="-1"/>
          <w:sz w:val="20"/>
          <w:szCs w:val="20"/>
        </w:rPr>
        <w:t>Acres</w:t>
      </w:r>
      <w:ins w:id="150" w:author="Cheryl Tan" w:date="2023-06-02T14:18:00Z">
        <w:r w:rsidR="00FE5E72">
          <w:rPr>
            <w:rFonts w:ascii="Arial" w:eastAsia="Trebuchet MS" w:hAnsi="Arial" w:cs="Arial"/>
            <w:position w:val="-1"/>
            <w:sz w:val="20"/>
            <w:szCs w:val="20"/>
          </w:rPr>
          <w:t xml:space="preserve"> </w:t>
        </w:r>
      </w:ins>
    </w:p>
    <w:p w14:paraId="516F647C" w14:textId="77777777" w:rsidR="00042122" w:rsidRPr="004E2DA5" w:rsidRDefault="00042122" w:rsidP="00EA5CF0">
      <w:pPr>
        <w:tabs>
          <w:tab w:val="left" w:leader="underscore" w:pos="14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396EC6C8" w14:textId="77777777" w:rsidR="004A65DF" w:rsidRPr="00D65E44" w:rsidRDefault="004A65DF" w:rsidP="004A65DF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D65E44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OTHER SUPPORTING DOCUMENTATION</w:t>
      </w:r>
    </w:p>
    <w:p w14:paraId="69CCC969" w14:textId="77777777" w:rsidR="004A65DF" w:rsidRPr="00A378DA" w:rsidRDefault="004A65DF" w:rsidP="004A65DF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p w14:paraId="7057AA6B" w14:textId="77777777" w:rsidR="00687F20" w:rsidRPr="0061600F" w:rsidRDefault="004A65DF" w:rsidP="0061600F">
      <w:pPr>
        <w:pStyle w:val="ListParagraph"/>
        <w:numPr>
          <w:ilvl w:val="0"/>
          <w:numId w:val="5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Does the organization have any </w:t>
      </w:r>
      <w:r w:rsidR="000A378C">
        <w:rPr>
          <w:rFonts w:ascii="Arial" w:eastAsia="Trebuchet MS" w:hAnsi="Arial" w:cs="Arial"/>
          <w:position w:val="-1"/>
          <w:sz w:val="20"/>
          <w:szCs w:val="20"/>
        </w:rPr>
        <w:t>third-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>party agreements</w:t>
      </w:r>
      <w:r w:rsidR="000A378C">
        <w:rPr>
          <w:rFonts w:ascii="Arial" w:eastAsia="Trebuchet MS" w:hAnsi="Arial" w:cs="Arial"/>
          <w:position w:val="-1"/>
          <w:sz w:val="20"/>
          <w:szCs w:val="20"/>
        </w:rPr>
        <w:t>,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 including rentals or </w:t>
      </w:r>
      <w:r w:rsidR="00692BFC">
        <w:rPr>
          <w:rFonts w:ascii="Arial" w:eastAsia="Trebuchet MS" w:hAnsi="Arial" w:cs="Arial"/>
          <w:position w:val="-1"/>
          <w:sz w:val="20"/>
          <w:szCs w:val="20"/>
        </w:rPr>
        <w:t xml:space="preserve">leases allowing </w:t>
      </w:r>
      <w:r w:rsidR="00332DBF">
        <w:rPr>
          <w:rFonts w:ascii="Arial" w:eastAsia="Trebuchet MS" w:hAnsi="Arial" w:cs="Arial"/>
          <w:position w:val="-1"/>
          <w:sz w:val="20"/>
          <w:szCs w:val="20"/>
        </w:rPr>
        <w:t>for use of the</w:t>
      </w:r>
      <w:r w:rsidR="00692BFC">
        <w:rPr>
          <w:rFonts w:ascii="Arial" w:eastAsia="Trebuchet MS" w:hAnsi="Arial" w:cs="Arial"/>
          <w:position w:val="-1"/>
          <w:sz w:val="20"/>
          <w:szCs w:val="20"/>
        </w:rPr>
        <w:t xml:space="preserve"> building(s) or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 parking lot(s</w:t>
      </w:r>
      <w:r w:rsidR="00332DBF">
        <w:rPr>
          <w:rFonts w:ascii="Arial" w:eastAsia="Trebuchet MS" w:hAnsi="Arial" w:cs="Arial"/>
          <w:position w:val="-1"/>
          <w:sz w:val="20"/>
          <w:szCs w:val="20"/>
        </w:rPr>
        <w:t>), or portions thereof</w:t>
      </w:r>
      <w:r w:rsidR="00E20F4F" w:rsidRPr="00A378DA">
        <w:rPr>
          <w:rFonts w:ascii="Arial" w:eastAsia="Trebuchet MS" w:hAnsi="Arial" w:cs="Arial"/>
          <w:position w:val="-1"/>
          <w:sz w:val="20"/>
          <w:szCs w:val="20"/>
        </w:rPr>
        <w:t xml:space="preserve">?  </w:t>
      </w:r>
      <w:r w:rsidR="000A378C">
        <w:rPr>
          <w:rFonts w:ascii="Arial" w:eastAsia="Trebuchet MS" w:hAnsi="Arial" w:cs="Arial"/>
          <w:position w:val="-1"/>
          <w:sz w:val="20"/>
          <w:szCs w:val="20"/>
        </w:rPr>
        <w:t xml:space="preserve">(i.e. </w:t>
      </w:r>
      <w:r w:rsidR="00E20F4F" w:rsidRPr="00A378DA">
        <w:rPr>
          <w:rFonts w:ascii="Arial" w:eastAsia="Trebuchet MS" w:hAnsi="Arial" w:cs="Arial"/>
          <w:position w:val="-1"/>
          <w:sz w:val="20"/>
          <w:szCs w:val="20"/>
        </w:rPr>
        <w:t>d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aycare, </w:t>
      </w:r>
      <w:r w:rsidR="00B23630">
        <w:rPr>
          <w:rFonts w:ascii="Arial" w:eastAsia="Trebuchet MS" w:hAnsi="Arial" w:cs="Arial"/>
          <w:position w:val="-1"/>
          <w:sz w:val="20"/>
          <w:szCs w:val="20"/>
        </w:rPr>
        <w:t xml:space="preserve">for-profit 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>business</w:t>
      </w:r>
      <w:r w:rsidR="007F24B6">
        <w:rPr>
          <w:rFonts w:ascii="Arial" w:eastAsia="Trebuchet MS" w:hAnsi="Arial" w:cs="Arial"/>
          <w:position w:val="-1"/>
          <w:sz w:val="20"/>
          <w:szCs w:val="20"/>
        </w:rPr>
        <w:t>,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 or other not-for-profit organization leasing or renting space</w:t>
      </w:r>
      <w:r w:rsidR="000A378C">
        <w:rPr>
          <w:rFonts w:ascii="Arial" w:eastAsia="Trebuchet MS" w:hAnsi="Arial" w:cs="Arial"/>
          <w:position w:val="-1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B23630" w14:paraId="381FD7EC" w14:textId="77777777" w:rsidTr="00DF2D44">
        <w:tc>
          <w:tcPr>
            <w:tcW w:w="233" w:type="dxa"/>
            <w:tcBorders>
              <w:bottom w:val="single" w:sz="4" w:space="0" w:color="auto"/>
            </w:tcBorders>
          </w:tcPr>
          <w:p w14:paraId="6E31AC93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02B67E37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AC5E" w14:textId="77777777" w:rsidR="00B23630" w:rsidRPr="00332DBF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6851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B23630" w:rsidRPr="00B942A5" w14:paraId="6B5298A9" w14:textId="77777777" w:rsidTr="00DF2D44">
        <w:trPr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38AB532C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A20B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386B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3218" w14:textId="77777777" w:rsidR="00B23630" w:rsidRPr="00B942A5" w:rsidRDefault="00B23630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B23630" w14:paraId="6DD4F2A9" w14:textId="77777777" w:rsidTr="00DF2D44">
        <w:tc>
          <w:tcPr>
            <w:tcW w:w="233" w:type="dxa"/>
          </w:tcPr>
          <w:p w14:paraId="5AB77258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4AAA89FC" w14:textId="77777777" w:rsidR="00B23630" w:rsidRDefault="00B23630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7798" w14:textId="77777777" w:rsidR="00B23630" w:rsidRDefault="00B23630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BD0A" w14:textId="77777777" w:rsidR="00B23630" w:rsidRPr="00B942A5" w:rsidRDefault="00B23630" w:rsidP="00B23630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B942A5">
              <w:rPr>
                <w:rFonts w:ascii="Arial" w:eastAsia="Trebuchet MS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Trebuchet MS" w:hAnsi="Arial" w:cs="Arial"/>
                <w:sz w:val="20"/>
                <w:szCs w:val="20"/>
              </w:rPr>
              <w:t>indicate the following:</w:t>
            </w:r>
          </w:p>
        </w:tc>
      </w:tr>
    </w:tbl>
    <w:p w14:paraId="1D6E28EB" w14:textId="77777777" w:rsidR="004A65DF" w:rsidRPr="00A378DA" w:rsidRDefault="004A65DF" w:rsidP="004A65DF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tbl>
      <w:tblPr>
        <w:tblW w:w="4822" w:type="pct"/>
        <w:tblInd w:w="3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538"/>
        <w:gridCol w:w="1223"/>
        <w:gridCol w:w="1069"/>
        <w:gridCol w:w="1374"/>
      </w:tblGrid>
      <w:tr w:rsidR="005C0367" w:rsidRPr="00A378DA" w14:paraId="20277477" w14:textId="77777777" w:rsidTr="005C0367">
        <w:trPr>
          <w:trHeight w:hRule="exact" w:val="72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248C06" w14:textId="77777777" w:rsidR="005C0367" w:rsidRPr="0061600F" w:rsidRDefault="005C0367" w:rsidP="005C0367">
            <w:pPr>
              <w:spacing w:before="69" w:after="0" w:line="240" w:lineRule="auto"/>
              <w:ind w:left="165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z w:val="18"/>
                <w:szCs w:val="18"/>
              </w:rPr>
              <w:t>Name of third-party organization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1C950C" w14:textId="77777777" w:rsidR="005C0367" w:rsidRPr="0061600F" w:rsidRDefault="005C0367" w:rsidP="005C0367">
            <w:pPr>
              <w:spacing w:before="56" w:after="0" w:line="240" w:lineRule="auto"/>
              <w:ind w:left="90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z w:val="18"/>
                <w:szCs w:val="18"/>
              </w:rPr>
              <w:t>Type of activity</w:t>
            </w:r>
            <w:r w:rsidRPr="00AE3B5B" w:rsidDel="002F33DE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8EE984" w14:textId="77777777" w:rsidR="005C0367" w:rsidRPr="0061600F" w:rsidRDefault="005C0367" w:rsidP="005C0367">
            <w:pPr>
              <w:spacing w:before="69" w:after="0" w:line="240" w:lineRule="auto"/>
              <w:ind w:left="102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Area (</w:t>
            </w:r>
            <w:proofErr w:type="spellStart"/>
            <w:r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sq.ft</w:t>
            </w:r>
            <w:proofErr w:type="spellEnd"/>
            <w:r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 xml:space="preserve">.) of </w:t>
            </w:r>
            <w:r w:rsidRPr="00671BE6"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p</w:t>
            </w:r>
            <w:r w:rsidRPr="00671BE6">
              <w:rPr>
                <w:rFonts w:ascii="Arial" w:eastAsia="Trebuchet MS" w:hAnsi="Arial" w:cs="Arial"/>
                <w:b/>
                <w:sz w:val="18"/>
                <w:szCs w:val="18"/>
              </w:rPr>
              <w:t>r</w:t>
            </w:r>
            <w:r w:rsidRPr="00671BE6"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e</w:t>
            </w:r>
            <w:r w:rsidRPr="00671BE6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m</w:t>
            </w:r>
            <w:r w:rsidRPr="00671BE6">
              <w:rPr>
                <w:rFonts w:ascii="Arial" w:eastAsia="Trebuchet MS" w:hAnsi="Arial" w:cs="Arial"/>
                <w:b/>
                <w:sz w:val="18"/>
                <w:szCs w:val="18"/>
              </w:rPr>
              <w:t>is</w:t>
            </w:r>
            <w:r w:rsidRPr="00671BE6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e</w:t>
            </w:r>
            <w:r w:rsidRPr="00671BE6">
              <w:rPr>
                <w:rFonts w:ascii="Arial" w:eastAsia="Trebuchet MS" w:hAnsi="Arial" w:cs="Arial"/>
                <w:b/>
                <w:sz w:val="18"/>
                <w:szCs w:val="18"/>
              </w:rPr>
              <w:t>s used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A145F8" w14:textId="77777777" w:rsidR="005C0367" w:rsidRDefault="005C0367" w:rsidP="005C0367">
            <w:pPr>
              <w:spacing w:before="69" w:after="0" w:line="240" w:lineRule="auto"/>
              <w:ind w:left="90" w:right="-20"/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Exclusive Use (Yes/No)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060CD7" w14:textId="77777777" w:rsidR="005C0367" w:rsidRPr="0061600F" w:rsidRDefault="005C0367" w:rsidP="005C0367">
            <w:pPr>
              <w:spacing w:before="69" w:after="0" w:line="240" w:lineRule="auto"/>
              <w:ind w:left="90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 xml:space="preserve">Fees </w:t>
            </w:r>
            <w:r w:rsidRPr="0061600F">
              <w:rPr>
                <w:rFonts w:ascii="Arial" w:eastAsia="Trebuchet MS" w:hAnsi="Arial" w:cs="Arial"/>
                <w:b/>
                <w:spacing w:val="-3"/>
                <w:sz w:val="18"/>
                <w:szCs w:val="18"/>
              </w:rPr>
              <w:t>c</w:t>
            </w:r>
            <w:r w:rsidRPr="0061600F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h</w:t>
            </w:r>
            <w:r w:rsidRPr="0061600F">
              <w:rPr>
                <w:rFonts w:ascii="Arial" w:eastAsia="Trebuchet MS" w:hAnsi="Arial" w:cs="Arial"/>
                <w:b/>
                <w:sz w:val="18"/>
                <w:szCs w:val="18"/>
              </w:rPr>
              <w:t>a</w:t>
            </w:r>
            <w:r w:rsidRPr="0061600F"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rg</w:t>
            </w:r>
            <w:r w:rsidRPr="0061600F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e</w:t>
            </w:r>
            <w:r w:rsidRPr="0061600F">
              <w:rPr>
                <w:rFonts w:ascii="Arial" w:eastAsia="Trebuchet MS" w:hAnsi="Arial" w:cs="Arial"/>
                <w:b/>
                <w:sz w:val="18"/>
                <w:szCs w:val="18"/>
              </w:rPr>
              <w:t>d</w:t>
            </w:r>
          </w:p>
        </w:tc>
      </w:tr>
      <w:tr w:rsidR="005C0367" w:rsidRPr="00A378DA" w14:paraId="120F1C36" w14:textId="77777777" w:rsidTr="00EA5CF0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C356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865E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B2F7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A072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2C6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67" w:rsidRPr="00A378DA" w14:paraId="28E93C20" w14:textId="77777777" w:rsidTr="00EA5CF0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4C5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0966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741B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18C9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9CDA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67" w:rsidRPr="00A378DA" w14:paraId="701C38FB" w14:textId="77777777" w:rsidTr="00EA5CF0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64CE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E9C3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6CA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78A9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A47D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67" w:rsidRPr="00A378DA" w14:paraId="3463CA35" w14:textId="77777777" w:rsidTr="00EA5CF0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F2D8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ED1C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1E32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2188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2F2F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67" w:rsidRPr="00A378DA" w14:paraId="0370D016" w14:textId="77777777" w:rsidTr="00EA5CF0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C91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44D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C78E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8B85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9A" w14:textId="77777777" w:rsidR="005C0367" w:rsidRPr="00A378DA" w:rsidRDefault="005C0367" w:rsidP="00D6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B85E1" w14:textId="77777777" w:rsidR="00F13644" w:rsidRPr="00A378DA" w:rsidRDefault="00F13644" w:rsidP="004A65DF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7B7BD0D1" w14:textId="77777777" w:rsidR="00746708" w:rsidRDefault="006A5852" w:rsidP="0061600F">
      <w:pPr>
        <w:pStyle w:val="ListParagraph"/>
        <w:numPr>
          <w:ilvl w:val="0"/>
          <w:numId w:val="5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A378DA">
        <w:rPr>
          <w:rFonts w:ascii="Arial" w:eastAsia="Trebuchet MS" w:hAnsi="Arial" w:cs="Arial"/>
          <w:position w:val="-1"/>
          <w:sz w:val="20"/>
          <w:szCs w:val="20"/>
        </w:rPr>
        <w:t>Does anyone live in any of the building(s)?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316ED2" w14:paraId="3AA9C766" w14:textId="77777777" w:rsidTr="00DF2D44">
        <w:tc>
          <w:tcPr>
            <w:tcW w:w="233" w:type="dxa"/>
            <w:tcBorders>
              <w:bottom w:val="single" w:sz="4" w:space="0" w:color="auto"/>
            </w:tcBorders>
          </w:tcPr>
          <w:p w14:paraId="5806D816" w14:textId="77777777" w:rsidR="00316ED2" w:rsidRDefault="00316ED2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199CAF11" w14:textId="77777777" w:rsidR="00316ED2" w:rsidRDefault="00316ED2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E84F" w14:textId="77777777" w:rsidR="00316ED2" w:rsidRPr="00332DBF" w:rsidRDefault="00316ED2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DCF8" w14:textId="77777777" w:rsidR="00316ED2" w:rsidRPr="00B942A5" w:rsidRDefault="00316ED2" w:rsidP="00316ED2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316ED2" w:rsidRPr="00B942A5" w14:paraId="3C3C14C1" w14:textId="77777777" w:rsidTr="00DF2D44">
        <w:trPr>
          <w:trHeight w:val="20"/>
        </w:trPr>
        <w:tc>
          <w:tcPr>
            <w:tcW w:w="233" w:type="dxa"/>
            <w:tcBorders>
              <w:left w:val="nil"/>
              <w:right w:val="nil"/>
            </w:tcBorders>
          </w:tcPr>
          <w:p w14:paraId="1E535B77" w14:textId="77777777" w:rsidR="00316ED2" w:rsidRPr="00B942A5" w:rsidRDefault="00316ED2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9BAD" w14:textId="77777777" w:rsidR="00316ED2" w:rsidRPr="00B942A5" w:rsidRDefault="00316ED2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2592" w14:textId="77777777" w:rsidR="00316ED2" w:rsidRPr="00B942A5" w:rsidRDefault="00316ED2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3744" w14:textId="77777777" w:rsidR="00316ED2" w:rsidRPr="00B942A5" w:rsidRDefault="00316ED2" w:rsidP="00DF2D44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316ED2" w14:paraId="2D9038B2" w14:textId="77777777" w:rsidTr="00DF2D44">
        <w:tc>
          <w:tcPr>
            <w:tcW w:w="233" w:type="dxa"/>
          </w:tcPr>
          <w:p w14:paraId="67F4FCEA" w14:textId="77777777" w:rsidR="00316ED2" w:rsidRDefault="00316ED2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14:paraId="3C977DD1" w14:textId="77777777" w:rsidR="00316ED2" w:rsidRDefault="00316ED2" w:rsidP="00DF2D44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887B" w14:textId="4EF9C486" w:rsidR="00316ED2" w:rsidRDefault="00316ED2" w:rsidP="00DF2D44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del w:id="151" w:author="Cheryl Tan" w:date="2023-06-01T15:37:00Z">
              <w:r w:rsidRPr="009F66B5" w:rsidDel="0052396F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8A16" w14:textId="6F4909C8" w:rsidR="00532817" w:rsidRPr="00B942A5" w:rsidRDefault="00316ED2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rebuchet MS" w:hAnsi="Arial" w:cs="Arial"/>
                <w:sz w:val="20"/>
                <w:szCs w:val="20"/>
              </w:rPr>
              <w:pPrChange w:id="152" w:author="Cheryl Tan" w:date="2023-06-01T15:37:00Z">
                <w:pPr>
                  <w:tabs>
                    <w:tab w:val="left" w:pos="720"/>
                    <w:tab w:val="left" w:pos="900"/>
                  </w:tabs>
                  <w:ind w:left="-122" w:right="-14"/>
                </w:pPr>
              </w:pPrChange>
            </w:pPr>
            <w:del w:id="153" w:author="Cheryl Tan" w:date="2023-06-01T15:37:00Z">
              <w:r w:rsidDel="0052396F">
                <w:rPr>
                  <w:rFonts w:ascii="Arial" w:eastAsia="Trebuchet MS" w:hAnsi="Arial" w:cs="Arial"/>
                  <w:sz w:val="20"/>
                  <w:szCs w:val="20"/>
                </w:rPr>
                <w:delText xml:space="preserve"> </w:delText>
              </w:r>
            </w:del>
            <w:del w:id="154" w:author="Cheryl Tan" w:date="2023-05-30T16:49:00Z">
              <w:r w:rsidDel="00061DD6">
                <w:rPr>
                  <w:rFonts w:ascii="Arial" w:eastAsia="Trebuchet MS" w:hAnsi="Arial" w:cs="Arial"/>
                  <w:sz w:val="20"/>
                  <w:szCs w:val="20"/>
                </w:rPr>
                <w:delText>A</w:delText>
              </w:r>
            </w:del>
            <w:del w:id="155" w:author="Cheryl Tan" w:date="2023-06-01T15:37:00Z">
              <w:r w:rsidDel="0052396F">
                <w:rPr>
                  <w:rFonts w:ascii="Arial" w:eastAsia="Trebuchet MS" w:hAnsi="Arial" w:cs="Arial"/>
                  <w:sz w:val="20"/>
                  <w:szCs w:val="20"/>
                </w:rPr>
                <w:delText>ttach</w:delText>
              </w:r>
            </w:del>
            <w:del w:id="156" w:author="Cheryl Tan" w:date="2023-05-30T16:49:00Z">
              <w:r w:rsidDel="00061DD6">
                <w:rPr>
                  <w:rFonts w:ascii="Arial" w:eastAsia="Trebuchet MS" w:hAnsi="Arial" w:cs="Arial"/>
                  <w:sz w:val="20"/>
                  <w:szCs w:val="20"/>
                </w:rPr>
                <w:delText>ed</w:delText>
              </w:r>
            </w:del>
            <w:del w:id="157" w:author="Cheryl Tan" w:date="2023-06-01T15:37:00Z">
              <w:r w:rsidDel="0052396F">
                <w:rPr>
                  <w:rFonts w:ascii="Arial" w:eastAsia="Trebuchet MS" w:hAnsi="Arial" w:cs="Arial"/>
                  <w:sz w:val="20"/>
                  <w:szCs w:val="20"/>
                </w:rPr>
                <w:delText xml:space="preserve"> </w:delText>
              </w:r>
            </w:del>
            <w:del w:id="158" w:author="Cheryl Tan" w:date="2023-05-30T16:49:00Z">
              <w:r w:rsidDel="00061DD6">
                <w:rPr>
                  <w:rFonts w:ascii="Arial" w:eastAsia="Trebuchet MS" w:hAnsi="Arial" w:cs="Arial"/>
                  <w:sz w:val="20"/>
                  <w:szCs w:val="20"/>
                </w:rPr>
                <w:delText xml:space="preserve">is </w:delText>
              </w:r>
            </w:del>
            <w:del w:id="159" w:author="Cheryl Tan" w:date="2023-06-01T15:37:00Z">
              <w:r w:rsidDel="0052396F">
                <w:rPr>
                  <w:rFonts w:ascii="Arial" w:eastAsia="Trebuchet MS" w:hAnsi="Arial" w:cs="Arial"/>
                  <w:sz w:val="20"/>
                  <w:szCs w:val="20"/>
                </w:rPr>
                <w:delText xml:space="preserve">the caretaker agreement that specifies accommodation in exchange for </w:delText>
              </w:r>
              <w:r w:rsidR="00EA5CF0" w:rsidDel="0052396F">
                <w:rPr>
                  <w:rFonts w:ascii="Arial" w:eastAsia="Trebuchet MS" w:hAnsi="Arial" w:cs="Arial"/>
                  <w:sz w:val="20"/>
                  <w:szCs w:val="20"/>
                </w:rPr>
                <w:delText>service</w:delText>
              </w:r>
            </w:del>
          </w:p>
        </w:tc>
      </w:tr>
    </w:tbl>
    <w:p w14:paraId="44313566" w14:textId="60093098" w:rsidR="00061DD6" w:rsidRDefault="00061DD6" w:rsidP="00132854">
      <w:pPr>
        <w:spacing w:before="8" w:after="0" w:line="190" w:lineRule="exact"/>
        <w:rPr>
          <w:ins w:id="160" w:author="Cheryl Tan" w:date="2023-06-01T15:39:00Z"/>
          <w:rFonts w:ascii="Arial" w:hAnsi="Arial" w:cs="Arial"/>
          <w:sz w:val="20"/>
          <w:szCs w:val="20"/>
        </w:rPr>
      </w:pPr>
    </w:p>
    <w:p w14:paraId="5B9A29A2" w14:textId="1AD9D9B5" w:rsidR="0045786E" w:rsidRDefault="0045786E">
      <w:pPr>
        <w:rPr>
          <w:ins w:id="161" w:author="Cheryl Tan" w:date="2024-02-08T16:10:00Z"/>
          <w:rFonts w:ascii="Arial" w:hAnsi="Arial" w:cs="Arial"/>
          <w:sz w:val="20"/>
          <w:szCs w:val="20"/>
        </w:rPr>
      </w:pPr>
      <w:ins w:id="162" w:author="Cheryl Tan" w:date="2024-02-08T16:10:00Z">
        <w:r>
          <w:rPr>
            <w:rFonts w:ascii="Arial" w:hAnsi="Arial" w:cs="Arial"/>
            <w:sz w:val="20"/>
            <w:szCs w:val="20"/>
          </w:rPr>
          <w:br w:type="page"/>
        </w:r>
      </w:ins>
    </w:p>
    <w:p w14:paraId="3281B053" w14:textId="77777777" w:rsidR="00532817" w:rsidRDefault="00532817" w:rsidP="00132854">
      <w:pPr>
        <w:spacing w:before="8" w:after="0" w:line="190" w:lineRule="exact"/>
        <w:rPr>
          <w:ins w:id="163" w:author="Cheryl Tan" w:date="2023-06-01T15:39:00Z"/>
          <w:rFonts w:ascii="Arial" w:hAnsi="Arial" w:cs="Arial"/>
          <w:sz w:val="20"/>
          <w:szCs w:val="20"/>
        </w:rPr>
      </w:pPr>
    </w:p>
    <w:p w14:paraId="648D998A" w14:textId="77777777" w:rsidR="00532817" w:rsidRPr="00A378DA" w:rsidRDefault="00532817" w:rsidP="00132854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5E80A632" w14:textId="77777777" w:rsidR="00DD3D75" w:rsidRDefault="00DD3D75" w:rsidP="0061600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Terms of Application</w:t>
      </w:r>
    </w:p>
    <w:p w14:paraId="0874C1CE" w14:textId="77777777" w:rsidR="00132854" w:rsidRPr="0061600F" w:rsidRDefault="00132854" w:rsidP="0061600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and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dd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 xml:space="preserve">al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fo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z w:val="20"/>
          <w:szCs w:val="20"/>
        </w:rPr>
        <w:t>ati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1600F">
        <w:rPr>
          <w:rFonts w:ascii="Arial" w:eastAsia="Trebuchet MS" w:hAnsi="Arial" w:cs="Arial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z w:val="20"/>
          <w:szCs w:val="20"/>
        </w:rPr>
        <w:t xml:space="preserve">ay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q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rior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 xml:space="preserve">o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61600F">
        <w:rPr>
          <w:rFonts w:ascii="Arial" w:eastAsia="Trebuchet MS" w:hAnsi="Arial" w:cs="Arial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si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1600F">
        <w:rPr>
          <w:rFonts w:ascii="Arial" w:eastAsia="Trebuchet MS" w:hAnsi="Arial" w:cs="Arial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of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5"/>
          <w:sz w:val="20"/>
          <w:szCs w:val="20"/>
        </w:rPr>
        <w:t>h</w:t>
      </w:r>
      <w:r w:rsidRPr="0061600F">
        <w:rPr>
          <w:rFonts w:ascii="Arial" w:eastAsia="Trebuchet MS" w:hAnsi="Arial" w:cs="Arial"/>
          <w:sz w:val="20"/>
          <w:szCs w:val="20"/>
        </w:rPr>
        <w:t>is 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1600F">
        <w:rPr>
          <w:rFonts w:ascii="Arial" w:eastAsia="Trebuchet MS" w:hAnsi="Arial" w:cs="Arial"/>
          <w:sz w:val="20"/>
          <w:szCs w:val="20"/>
        </w:rPr>
        <w:t>li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1600F">
        <w:rPr>
          <w:rFonts w:ascii="Arial" w:eastAsia="Trebuchet MS" w:hAnsi="Arial" w:cs="Arial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for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="00EA5CF0">
        <w:rPr>
          <w:rFonts w:ascii="Arial" w:eastAsia="Trebuchet MS" w:hAnsi="Arial" w:cs="Arial"/>
          <w:spacing w:val="-1"/>
          <w:sz w:val="20"/>
          <w:szCs w:val="20"/>
        </w:rPr>
        <w:t xml:space="preserve"> p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z w:val="20"/>
          <w:szCs w:val="20"/>
        </w:rPr>
        <w:t>issi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v</w:t>
      </w:r>
      <w:r w:rsidR="00EA5CF0">
        <w:rPr>
          <w:rFonts w:ascii="Arial" w:eastAsia="Trebuchet MS" w:hAnsi="Arial" w:cs="Arial"/>
          <w:sz w:val="20"/>
          <w:szCs w:val="20"/>
        </w:rPr>
        <w:t>e t</w:t>
      </w:r>
      <w:r w:rsidRPr="0061600F">
        <w:rPr>
          <w:rFonts w:ascii="Arial" w:eastAsia="Trebuchet MS" w:hAnsi="Arial" w:cs="Arial"/>
          <w:sz w:val="20"/>
          <w:szCs w:val="20"/>
        </w:rPr>
        <w:t>ax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A5CF0">
        <w:rPr>
          <w:rFonts w:ascii="Arial" w:eastAsia="Trebuchet MS" w:hAnsi="Arial" w:cs="Arial"/>
          <w:spacing w:val="-3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x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.</w:t>
      </w:r>
    </w:p>
    <w:p w14:paraId="023BB60F" w14:textId="678EDE63" w:rsidR="00A378DA" w:rsidRDefault="00132854" w:rsidP="0061600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u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 xml:space="preserve">if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1600F">
        <w:rPr>
          <w:rFonts w:ascii="Arial" w:eastAsia="Trebuchet MS" w:hAnsi="Arial" w:cs="Arial"/>
          <w:sz w:val="20"/>
          <w:szCs w:val="20"/>
        </w:rPr>
        <w:t>is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1600F">
        <w:rPr>
          <w:rFonts w:ascii="Arial" w:eastAsia="Trebuchet MS" w:hAnsi="Arial" w:cs="Arial"/>
          <w:sz w:val="20"/>
          <w:szCs w:val="20"/>
        </w:rPr>
        <w:t>lica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z w:val="20"/>
          <w:szCs w:val="20"/>
        </w:rPr>
        <w:t>on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is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1600F">
        <w:rPr>
          <w:rFonts w:ascii="Arial" w:eastAsia="Trebuchet MS" w:hAnsi="Arial" w:cs="Arial"/>
          <w:sz w:val="20"/>
          <w:szCs w:val="20"/>
        </w:rPr>
        <w:t>ro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in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f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z w:val="20"/>
          <w:szCs w:val="20"/>
        </w:rPr>
        <w:t>ll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or in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f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z w:val="20"/>
          <w:szCs w:val="20"/>
        </w:rPr>
        <w:t xml:space="preserve">r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h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y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z w:val="20"/>
          <w:szCs w:val="20"/>
        </w:rPr>
        <w:t>r,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it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is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z w:val="20"/>
          <w:szCs w:val="20"/>
        </w:rPr>
        <w:t>r o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z w:val="20"/>
          <w:szCs w:val="20"/>
        </w:rPr>
        <w:t>za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’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si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1600F">
        <w:rPr>
          <w:rFonts w:ascii="Arial" w:eastAsia="Trebuchet MS" w:hAnsi="Arial" w:cs="Arial"/>
          <w:sz w:val="20"/>
          <w:szCs w:val="20"/>
        </w:rPr>
        <w:t>il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y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o co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l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c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si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1600F">
        <w:rPr>
          <w:rFonts w:ascii="Arial" w:eastAsia="Trebuchet MS" w:hAnsi="Arial" w:cs="Arial"/>
          <w:sz w:val="20"/>
          <w:szCs w:val="20"/>
        </w:rPr>
        <w:t>li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ion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z w:val="20"/>
          <w:szCs w:val="20"/>
        </w:rPr>
        <w:t>r r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wal a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1600F">
        <w:rPr>
          <w:rFonts w:ascii="Arial" w:eastAsia="Trebuchet MS" w:hAnsi="Arial" w:cs="Arial"/>
          <w:sz w:val="20"/>
          <w:szCs w:val="20"/>
        </w:rPr>
        <w:t>lic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ion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(</w:t>
      </w:r>
      <w:r w:rsidRPr="0061600F">
        <w:rPr>
          <w:rFonts w:ascii="Arial" w:eastAsia="Trebuchet MS" w:hAnsi="Arial" w:cs="Arial"/>
          <w:sz w:val="20"/>
          <w:szCs w:val="20"/>
        </w:rPr>
        <w:t>as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b</w:t>
      </w:r>
      <w:r w:rsidRPr="0061600F">
        <w:rPr>
          <w:rFonts w:ascii="Arial" w:eastAsia="Trebuchet MS" w:hAnsi="Arial" w:cs="Arial"/>
          <w:sz w:val="20"/>
          <w:szCs w:val="20"/>
        </w:rPr>
        <w:t xml:space="preserve">y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C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y of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Abbotsford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)</w:t>
      </w:r>
      <w:r w:rsidRPr="0061600F">
        <w:rPr>
          <w:rFonts w:ascii="Arial" w:eastAsia="Trebuchet MS" w:hAnsi="Arial" w:cs="Arial"/>
          <w:sz w:val="20"/>
          <w:szCs w:val="20"/>
        </w:rPr>
        <w:t>,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tt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g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766C65">
        <w:rPr>
          <w:rFonts w:ascii="Arial" w:eastAsia="Trebuchet MS" w:hAnsi="Arial" w:cs="Arial"/>
          <w:spacing w:val="-1"/>
          <w:sz w:val="20"/>
          <w:szCs w:val="20"/>
        </w:rPr>
        <w:t>on or before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C453B7" w:rsidRPr="0061600F">
        <w:rPr>
          <w:rFonts w:ascii="Arial" w:eastAsia="Trebuchet MS" w:hAnsi="Arial" w:cs="Arial"/>
          <w:b/>
          <w:bCs/>
          <w:spacing w:val="-2"/>
          <w:sz w:val="20"/>
          <w:szCs w:val="20"/>
        </w:rPr>
        <w:t>June</w:t>
      </w:r>
      <w:r w:rsidR="00766C65" w:rsidRPr="0061600F">
        <w:rPr>
          <w:rFonts w:ascii="Arial" w:eastAsia="Trebuchet MS" w:hAnsi="Arial" w:cs="Arial"/>
          <w:b/>
          <w:bCs/>
          <w:spacing w:val="-2"/>
          <w:sz w:val="20"/>
          <w:szCs w:val="20"/>
        </w:rPr>
        <w:t xml:space="preserve"> 30</w:t>
      </w:r>
      <w:r w:rsidRPr="0061600F">
        <w:rPr>
          <w:rFonts w:ascii="Arial" w:eastAsia="Trebuchet MS" w:hAnsi="Arial" w:cs="Arial"/>
          <w:b/>
          <w:bCs/>
          <w:sz w:val="20"/>
          <w:szCs w:val="20"/>
        </w:rPr>
        <w:t xml:space="preserve"> of</w:t>
      </w:r>
      <w:r w:rsidRPr="0061600F">
        <w:rPr>
          <w:rFonts w:ascii="Arial" w:eastAsia="Trebuchet MS" w:hAnsi="Arial" w:cs="Arial"/>
          <w:b/>
          <w:bCs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b/>
          <w:bCs/>
          <w:spacing w:val="1"/>
          <w:sz w:val="20"/>
          <w:szCs w:val="20"/>
        </w:rPr>
        <w:t>ea</w:t>
      </w:r>
      <w:r w:rsidRPr="0061600F">
        <w:rPr>
          <w:rFonts w:ascii="Arial" w:eastAsia="Trebuchet MS" w:hAnsi="Arial" w:cs="Arial"/>
          <w:b/>
          <w:bCs/>
          <w:spacing w:val="-3"/>
          <w:sz w:val="20"/>
          <w:szCs w:val="20"/>
        </w:rPr>
        <w:t>c</w:t>
      </w:r>
      <w:r w:rsidRPr="0061600F">
        <w:rPr>
          <w:rFonts w:ascii="Arial" w:eastAsia="Trebuchet MS" w:hAnsi="Arial" w:cs="Arial"/>
          <w:b/>
          <w:bCs/>
          <w:sz w:val="20"/>
          <w:szCs w:val="20"/>
        </w:rPr>
        <w:t xml:space="preserve">h </w:t>
      </w:r>
      <w:r w:rsidRPr="0061600F">
        <w:rPr>
          <w:rFonts w:ascii="Arial" w:eastAsia="Trebuchet MS" w:hAnsi="Arial" w:cs="Arial"/>
          <w:b/>
          <w:bCs/>
          <w:spacing w:val="-2"/>
          <w:sz w:val="20"/>
          <w:szCs w:val="20"/>
        </w:rPr>
        <w:t>y</w:t>
      </w:r>
      <w:r w:rsidRPr="0061600F">
        <w:rPr>
          <w:rFonts w:ascii="Arial" w:eastAsia="Trebuchet MS" w:hAnsi="Arial" w:cs="Arial"/>
          <w:b/>
          <w:bCs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b/>
          <w:bCs/>
          <w:spacing w:val="-2"/>
          <w:sz w:val="20"/>
          <w:szCs w:val="20"/>
        </w:rPr>
        <w:t>a</w:t>
      </w:r>
      <w:r w:rsidRPr="0061600F">
        <w:rPr>
          <w:rFonts w:ascii="Arial" w:eastAsia="Trebuchet MS" w:hAnsi="Arial" w:cs="Arial"/>
          <w:b/>
          <w:bCs/>
          <w:sz w:val="20"/>
          <w:szCs w:val="20"/>
        </w:rPr>
        <w:t>r</w:t>
      </w:r>
      <w:ins w:id="164" w:author="Cheryl Tan" w:date="2023-06-08T10:02:00Z">
        <w:r w:rsidR="00EE0452">
          <w:rPr>
            <w:rFonts w:ascii="Arial" w:eastAsia="Trebuchet MS" w:hAnsi="Arial" w:cs="Arial"/>
            <w:b/>
            <w:bCs/>
            <w:sz w:val="20"/>
            <w:szCs w:val="20"/>
          </w:rPr>
          <w:t xml:space="preserve"> </w:t>
        </w:r>
      </w:ins>
      <w:del w:id="165" w:author="Cheryl Tan" w:date="2024-02-08T16:10:00Z">
        <w:r w:rsidRPr="0061600F" w:rsidDel="0045786E">
          <w:rPr>
            <w:rFonts w:ascii="Arial" w:eastAsia="Trebuchet MS" w:hAnsi="Arial" w:cs="Arial"/>
            <w:b/>
            <w:bCs/>
            <w:spacing w:val="-1"/>
            <w:sz w:val="20"/>
            <w:szCs w:val="20"/>
          </w:rPr>
          <w:delText xml:space="preserve"> </w:delText>
        </w:r>
      </w:del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 xml:space="preserve">o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c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si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f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z w:val="20"/>
          <w:szCs w:val="20"/>
        </w:rPr>
        <w:t>r f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ut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z w:val="20"/>
          <w:szCs w:val="20"/>
        </w:rPr>
        <w:t>re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A5CF0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z w:val="20"/>
          <w:szCs w:val="20"/>
        </w:rPr>
        <w:t>ssive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A5CF0">
        <w:rPr>
          <w:rFonts w:ascii="Arial" w:eastAsia="Trebuchet MS" w:hAnsi="Arial" w:cs="Arial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z w:val="20"/>
          <w:szCs w:val="20"/>
        </w:rPr>
        <w:t>x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A5CF0">
        <w:rPr>
          <w:rFonts w:ascii="Arial" w:eastAsia="Trebuchet MS" w:hAnsi="Arial" w:cs="Arial"/>
          <w:spacing w:val="-2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x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="002D2F2F" w:rsidRPr="0061600F">
        <w:rPr>
          <w:rFonts w:ascii="Arial" w:eastAsia="Trebuchet MS" w:hAnsi="Arial" w:cs="Arial"/>
          <w:spacing w:val="-1"/>
          <w:sz w:val="20"/>
          <w:szCs w:val="20"/>
        </w:rPr>
        <w:t>s</w:t>
      </w:r>
      <w:r w:rsidR="0030488F" w:rsidRPr="0061600F">
        <w:rPr>
          <w:rFonts w:ascii="Arial" w:eastAsia="Trebuchet MS" w:hAnsi="Arial" w:cs="Arial"/>
          <w:sz w:val="20"/>
          <w:szCs w:val="20"/>
        </w:rPr>
        <w:t xml:space="preserve">.  </w:t>
      </w:r>
    </w:p>
    <w:p w14:paraId="47C41618" w14:textId="77777777" w:rsidR="00132854" w:rsidRPr="0061600F" w:rsidRDefault="0030488F" w:rsidP="0061600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61600F">
        <w:rPr>
          <w:rFonts w:ascii="Arial" w:eastAsia="Trebuchet MS" w:hAnsi="Arial" w:cs="Arial"/>
          <w:sz w:val="20"/>
          <w:szCs w:val="20"/>
        </w:rPr>
        <w:t xml:space="preserve">I understand that any </w:t>
      </w:r>
      <w:r w:rsidR="00EA5CF0">
        <w:rPr>
          <w:rFonts w:ascii="Arial" w:eastAsia="Trebuchet MS" w:hAnsi="Arial" w:cs="Arial"/>
          <w:sz w:val="20"/>
          <w:szCs w:val="20"/>
        </w:rPr>
        <w:t xml:space="preserve">permissive tax </w:t>
      </w:r>
      <w:r w:rsidRPr="0061600F">
        <w:rPr>
          <w:rFonts w:ascii="Arial" w:eastAsia="Trebuchet MS" w:hAnsi="Arial" w:cs="Arial"/>
          <w:sz w:val="20"/>
          <w:szCs w:val="20"/>
        </w:rPr>
        <w:t xml:space="preserve">exemptions given for the current tax year are not indicative of </w:t>
      </w:r>
      <w:r w:rsidR="00EA5CF0">
        <w:rPr>
          <w:rFonts w:ascii="Arial" w:eastAsia="Trebuchet MS" w:hAnsi="Arial" w:cs="Arial"/>
          <w:sz w:val="20"/>
          <w:szCs w:val="20"/>
        </w:rPr>
        <w:t xml:space="preserve">permissive tax </w:t>
      </w:r>
      <w:r w:rsidRPr="0061600F">
        <w:rPr>
          <w:rFonts w:ascii="Arial" w:eastAsia="Trebuchet MS" w:hAnsi="Arial" w:cs="Arial"/>
          <w:sz w:val="20"/>
          <w:szCs w:val="20"/>
        </w:rPr>
        <w:t>exemptions to be awarded in future years.</w:t>
      </w:r>
    </w:p>
    <w:p w14:paraId="48907CD9" w14:textId="77777777" w:rsidR="00132854" w:rsidRDefault="00132854" w:rsidP="0061600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u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d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z w:val="20"/>
          <w:szCs w:val="20"/>
        </w:rPr>
        <w:t>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it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is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z w:val="20"/>
          <w:szCs w:val="20"/>
        </w:rPr>
        <w:t>r o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z</w:t>
      </w:r>
      <w:r w:rsidRPr="0061600F">
        <w:rPr>
          <w:rFonts w:ascii="Arial" w:eastAsia="Trebuchet MS" w:hAnsi="Arial" w:cs="Arial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io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’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o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si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1600F">
        <w:rPr>
          <w:rFonts w:ascii="Arial" w:eastAsia="Trebuchet MS" w:hAnsi="Arial" w:cs="Arial"/>
          <w:sz w:val="20"/>
          <w:szCs w:val="20"/>
        </w:rPr>
        <w:t>il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 xml:space="preserve">y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o co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act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t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C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y of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Abbotsford </w:t>
      </w:r>
      <w:r w:rsidRPr="0061600F">
        <w:rPr>
          <w:rFonts w:ascii="Arial" w:eastAsia="Trebuchet MS" w:hAnsi="Arial" w:cs="Arial"/>
          <w:sz w:val="20"/>
          <w:szCs w:val="20"/>
        </w:rPr>
        <w:t xml:space="preserve">if 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y c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g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>occ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z w:val="20"/>
          <w:szCs w:val="20"/>
        </w:rPr>
        <w:t>r w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h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s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61600F">
        <w:rPr>
          <w:rFonts w:ascii="Arial" w:eastAsia="Trebuchet MS" w:hAnsi="Arial" w:cs="Arial"/>
          <w:sz w:val="20"/>
          <w:szCs w:val="20"/>
        </w:rPr>
        <w:t xml:space="preserve">t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o o</w:t>
      </w:r>
      <w:r w:rsidRPr="0061600F">
        <w:rPr>
          <w:rFonts w:ascii="Arial" w:eastAsia="Trebuchet MS" w:hAnsi="Arial" w:cs="Arial"/>
          <w:spacing w:val="-2"/>
          <w:sz w:val="20"/>
          <w:szCs w:val="20"/>
        </w:rPr>
        <w:t>w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rs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1600F">
        <w:rPr>
          <w:rFonts w:ascii="Arial" w:eastAsia="Trebuchet MS" w:hAnsi="Arial" w:cs="Arial"/>
          <w:sz w:val="20"/>
          <w:szCs w:val="20"/>
        </w:rPr>
        <w:t>ip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 xml:space="preserve">or 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sz w:val="20"/>
          <w:szCs w:val="20"/>
        </w:rPr>
        <w:t>ci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 xml:space="preserve">al 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61600F">
        <w:rPr>
          <w:rFonts w:ascii="Arial" w:eastAsia="Trebuchet MS" w:hAnsi="Arial" w:cs="Arial"/>
          <w:sz w:val="20"/>
          <w:szCs w:val="20"/>
        </w:rPr>
        <w:t>e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sz w:val="20"/>
          <w:szCs w:val="20"/>
        </w:rPr>
        <w:t xml:space="preserve">of </w:t>
      </w:r>
      <w:r w:rsidRPr="0061600F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61600F">
        <w:rPr>
          <w:rFonts w:ascii="Arial" w:eastAsia="Trebuchet MS" w:hAnsi="Arial" w:cs="Arial"/>
          <w:sz w:val="20"/>
          <w:szCs w:val="20"/>
        </w:rPr>
        <w:t>ro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1600F">
        <w:rPr>
          <w:rFonts w:ascii="Arial" w:eastAsia="Trebuchet MS" w:hAnsi="Arial" w:cs="Arial"/>
          <w:sz w:val="20"/>
          <w:szCs w:val="20"/>
        </w:rPr>
        <w:t>r</w:t>
      </w:r>
      <w:r w:rsidRPr="0061600F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sz w:val="20"/>
          <w:szCs w:val="20"/>
        </w:rPr>
        <w:t>y.</w:t>
      </w:r>
    </w:p>
    <w:p w14:paraId="6A12716A" w14:textId="77777777" w:rsidR="00207C25" w:rsidRPr="0061600F" w:rsidDel="00B06587" w:rsidRDefault="00207C25" w:rsidP="0061600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del w:id="166" w:author="Cheryl Tan" w:date="2023-05-29T14:25:00Z"/>
          <w:rFonts w:ascii="Arial" w:eastAsia="Trebuchet MS" w:hAnsi="Arial" w:cs="Arial"/>
          <w:sz w:val="20"/>
          <w:szCs w:val="20"/>
        </w:rPr>
      </w:pPr>
      <w:del w:id="167" w:author="Cheryl Tan" w:date="2023-05-29T14:25:00Z">
        <w:r w:rsidDel="00B06587">
          <w:rPr>
            <w:rFonts w:ascii="Arial" w:eastAsia="Trebuchet MS" w:hAnsi="Arial" w:cs="Arial"/>
            <w:sz w:val="20"/>
            <w:szCs w:val="20"/>
          </w:rPr>
          <w:delText xml:space="preserve">I understand that the City is currently reviewing Council Policy C008-05, Permissive Property Tax Exemption, which could impact the amount of property tax </w:delText>
        </w:r>
        <w:bookmarkStart w:id="168" w:name="_GoBack"/>
        <w:r w:rsidDel="00B06587">
          <w:rPr>
            <w:rFonts w:ascii="Arial" w:eastAsia="Trebuchet MS" w:hAnsi="Arial" w:cs="Arial"/>
            <w:sz w:val="20"/>
            <w:szCs w:val="20"/>
          </w:rPr>
          <w:delText>exemption</w:delText>
        </w:r>
        <w:bookmarkEnd w:id="168"/>
        <w:r w:rsidDel="00B06587">
          <w:rPr>
            <w:rFonts w:ascii="Arial" w:eastAsia="Trebuchet MS" w:hAnsi="Arial" w:cs="Arial"/>
            <w:sz w:val="20"/>
            <w:szCs w:val="20"/>
          </w:rPr>
          <w:delText>.</w:delText>
        </w:r>
      </w:del>
    </w:p>
    <w:p w14:paraId="6095CE84" w14:textId="77777777" w:rsidR="00DD3D75" w:rsidRPr="0061600F" w:rsidRDefault="00DD3D75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sz w:val="20"/>
          <w:szCs w:val="20"/>
        </w:rPr>
      </w:pPr>
      <w:r w:rsidRPr="0061600F">
        <w:rPr>
          <w:rFonts w:ascii="Arial" w:eastAsia="Trebuchet MS" w:hAnsi="Arial" w:cs="Arial"/>
          <w:b/>
          <w:sz w:val="20"/>
          <w:szCs w:val="20"/>
        </w:rPr>
        <w:t>Certification</w:t>
      </w:r>
    </w:p>
    <w:p w14:paraId="6E208414" w14:textId="77777777" w:rsidR="00132854" w:rsidRPr="0061600F" w:rsidRDefault="00A378DA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I certif</w:t>
      </w:r>
      <w:r w:rsidRPr="00671BE6">
        <w:rPr>
          <w:rFonts w:ascii="Arial" w:eastAsia="Trebuchet MS" w:hAnsi="Arial" w:cs="Arial"/>
          <w:sz w:val="20"/>
          <w:szCs w:val="20"/>
        </w:rPr>
        <w:t>y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a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c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71BE6">
        <w:rPr>
          <w:rFonts w:ascii="Arial" w:eastAsia="Trebuchet MS" w:hAnsi="Arial" w:cs="Arial"/>
          <w:sz w:val="20"/>
          <w:szCs w:val="20"/>
        </w:rPr>
        <w:t>oard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of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>is o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671BE6">
        <w:rPr>
          <w:rFonts w:ascii="Arial" w:eastAsia="Trebuchet MS" w:hAnsi="Arial" w:cs="Arial"/>
          <w:sz w:val="20"/>
          <w:szCs w:val="20"/>
        </w:rPr>
        <w:t>an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z w:val="20"/>
          <w:szCs w:val="20"/>
        </w:rPr>
        <w:t>za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and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fo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ion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71BE6">
        <w:rPr>
          <w:rFonts w:ascii="Arial" w:eastAsia="Trebuchet MS" w:hAnsi="Arial" w:cs="Arial"/>
          <w:sz w:val="20"/>
          <w:szCs w:val="20"/>
        </w:rPr>
        <w:t>ovid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d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 xml:space="preserve">is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app</w:t>
      </w:r>
      <w:r w:rsidRPr="00671BE6">
        <w:rPr>
          <w:rFonts w:ascii="Arial" w:eastAsia="Trebuchet MS" w:hAnsi="Arial" w:cs="Arial"/>
          <w:sz w:val="20"/>
          <w:szCs w:val="20"/>
        </w:rPr>
        <w:t>li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671BE6">
        <w:rPr>
          <w:rFonts w:ascii="Arial" w:eastAsia="Trebuchet MS" w:hAnsi="Arial" w:cs="Arial"/>
          <w:sz w:val="20"/>
          <w:szCs w:val="20"/>
        </w:rPr>
        <w:t>ati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n and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s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71BE6">
        <w:rPr>
          <w:rFonts w:ascii="Arial" w:eastAsia="Trebuchet MS" w:hAnsi="Arial" w:cs="Arial"/>
          <w:sz w:val="20"/>
          <w:szCs w:val="20"/>
        </w:rPr>
        <w:t>or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g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71BE6">
        <w:rPr>
          <w:rFonts w:ascii="Arial" w:eastAsia="Trebuchet MS" w:hAnsi="Arial" w:cs="Arial"/>
          <w:sz w:val="20"/>
          <w:szCs w:val="20"/>
        </w:rPr>
        <w:t>oc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ati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i</w:t>
      </w:r>
      <w:r w:rsidRPr="00671BE6">
        <w:rPr>
          <w:rFonts w:ascii="Arial" w:eastAsia="Trebuchet MS" w:hAnsi="Arial" w:cs="Arial"/>
          <w:sz w:val="20"/>
          <w:szCs w:val="20"/>
        </w:rPr>
        <w:t>s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a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d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a</w:t>
      </w:r>
      <w:r w:rsidRPr="00671BE6">
        <w:rPr>
          <w:rFonts w:ascii="Arial" w:eastAsia="Trebuchet MS" w:hAnsi="Arial" w:cs="Arial"/>
          <w:sz w:val="20"/>
          <w:szCs w:val="20"/>
        </w:rPr>
        <w:t>c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at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 xml:space="preserve">o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4"/>
          <w:sz w:val="20"/>
          <w:szCs w:val="20"/>
        </w:rPr>
        <w:t>b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st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f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z w:val="20"/>
          <w:szCs w:val="20"/>
        </w:rPr>
        <w:t xml:space="preserve">y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k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o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w</w:t>
      </w:r>
      <w:r w:rsidRPr="00671BE6">
        <w:rPr>
          <w:rFonts w:ascii="Arial" w:eastAsia="Trebuchet MS" w:hAnsi="Arial" w:cs="Arial"/>
          <w:sz w:val="20"/>
          <w:szCs w:val="20"/>
        </w:rPr>
        <w:t>l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d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.</w:t>
      </w:r>
    </w:p>
    <w:p w14:paraId="7077E335" w14:textId="77777777" w:rsidR="00A378DA" w:rsidRDefault="00A378DA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</w:pPr>
    </w:p>
    <w:p w14:paraId="4254507B" w14:textId="77777777" w:rsidR="00132854" w:rsidRPr="0061600F" w:rsidRDefault="00132854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</w:pP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b/>
          <w:bCs/>
          <w:spacing w:val="-2"/>
          <w:position w:val="-1"/>
          <w:sz w:val="20"/>
          <w:szCs w:val="20"/>
        </w:rPr>
        <w:t>a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m</w:t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S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i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g</w:t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a</w:t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u</w:t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re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  <w:br/>
      </w:r>
    </w:p>
    <w:p w14:paraId="37A04BA3" w14:textId="77777777" w:rsidR="00132854" w:rsidRPr="0061600F" w:rsidRDefault="00132854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pacing w:val="1"/>
          <w:sz w:val="20"/>
          <w:szCs w:val="20"/>
        </w:rPr>
      </w:pP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P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osi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i</w:t>
      </w:r>
      <w:r w:rsidRPr="0061600F">
        <w:rPr>
          <w:rFonts w:ascii="Arial" w:eastAsia="Trebuchet MS" w:hAnsi="Arial" w:cs="Arial"/>
          <w:b/>
          <w:bCs/>
          <w:spacing w:val="-2"/>
          <w:position w:val="-1"/>
          <w:sz w:val="20"/>
          <w:szCs w:val="20"/>
        </w:rPr>
        <w:t>o</w:t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n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: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Da</w:t>
      </w:r>
      <w:r w:rsidRPr="0061600F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t</w:t>
      </w:r>
      <w:r w:rsidRPr="0061600F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e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61600F"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  <w:br/>
      </w:r>
    </w:p>
    <w:p w14:paraId="1B827499" w14:textId="77777777" w:rsidR="00B94564" w:rsidRPr="0061600F" w:rsidRDefault="00132854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20"/>
          <w:szCs w:val="20"/>
        </w:rPr>
      </w:pP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Kn</w:t>
      </w:r>
      <w:r w:rsidRPr="0061600F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61600F">
        <w:rPr>
          <w:rFonts w:ascii="Arial" w:eastAsia="Trebuchet MS" w:hAnsi="Arial" w:cs="Arial"/>
          <w:i/>
          <w:sz w:val="20"/>
          <w:szCs w:val="20"/>
        </w:rPr>
        <w:t>w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ng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61600F">
        <w:rPr>
          <w:rFonts w:ascii="Arial" w:eastAsia="Trebuchet MS" w:hAnsi="Arial" w:cs="Arial"/>
          <w:i/>
          <w:sz w:val="20"/>
          <w:szCs w:val="20"/>
        </w:rPr>
        <w:t xml:space="preserve">y 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su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b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mi</w:t>
      </w:r>
      <w:r w:rsidRPr="0061600F">
        <w:rPr>
          <w:rFonts w:ascii="Arial" w:eastAsia="Trebuchet MS" w:hAnsi="Arial" w:cs="Arial"/>
          <w:i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pacing w:val="-2"/>
          <w:sz w:val="20"/>
          <w:szCs w:val="20"/>
        </w:rPr>
        <w:t>n</w:t>
      </w:r>
      <w:r w:rsidRPr="0061600F">
        <w:rPr>
          <w:rFonts w:ascii="Arial" w:eastAsia="Trebuchet MS" w:hAnsi="Arial" w:cs="Arial"/>
          <w:i/>
          <w:sz w:val="20"/>
          <w:szCs w:val="20"/>
        </w:rPr>
        <w:t>g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a</w:t>
      </w:r>
      <w:r w:rsidRPr="0061600F">
        <w:rPr>
          <w:rFonts w:ascii="Arial" w:eastAsia="Trebuchet MS" w:hAnsi="Arial" w:cs="Arial"/>
          <w:i/>
          <w:sz w:val="20"/>
          <w:szCs w:val="20"/>
        </w:rPr>
        <w:t>n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appl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z w:val="20"/>
          <w:szCs w:val="20"/>
        </w:rPr>
        <w:t>ca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z w:val="20"/>
          <w:szCs w:val="20"/>
        </w:rPr>
        <w:t>on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o</w:t>
      </w:r>
      <w:r w:rsidRPr="0061600F">
        <w:rPr>
          <w:rFonts w:ascii="Arial" w:eastAsia="Trebuchet MS" w:hAnsi="Arial" w:cs="Arial"/>
          <w:i/>
          <w:sz w:val="20"/>
          <w:szCs w:val="20"/>
        </w:rPr>
        <w:t xml:space="preserve">r </w:t>
      </w:r>
      <w:r w:rsidRPr="0061600F">
        <w:rPr>
          <w:rFonts w:ascii="Arial" w:eastAsia="Trebuchet MS" w:hAnsi="Arial" w:cs="Arial"/>
          <w:i/>
          <w:spacing w:val="-2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i/>
          <w:sz w:val="20"/>
          <w:szCs w:val="20"/>
        </w:rPr>
        <w:t>fo</w:t>
      </w:r>
      <w:r w:rsidRPr="0061600F">
        <w:rPr>
          <w:rFonts w:ascii="Arial" w:eastAsia="Trebuchet MS" w:hAnsi="Arial" w:cs="Arial"/>
          <w:i/>
          <w:spacing w:val="-2"/>
          <w:sz w:val="20"/>
          <w:szCs w:val="20"/>
        </w:rPr>
        <w:t>r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61600F">
        <w:rPr>
          <w:rFonts w:ascii="Arial" w:eastAsia="Trebuchet MS" w:hAnsi="Arial" w:cs="Arial"/>
          <w:i/>
          <w:sz w:val="20"/>
          <w:szCs w:val="20"/>
        </w:rPr>
        <w:t>a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z w:val="20"/>
          <w:szCs w:val="20"/>
        </w:rPr>
        <w:t>on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th</w:t>
      </w:r>
      <w:r w:rsidRPr="0061600F">
        <w:rPr>
          <w:rFonts w:ascii="Arial" w:eastAsia="Trebuchet MS" w:hAnsi="Arial" w:cs="Arial"/>
          <w:i/>
          <w:sz w:val="20"/>
          <w:szCs w:val="20"/>
        </w:rPr>
        <w:t>at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z w:val="20"/>
          <w:szCs w:val="20"/>
        </w:rPr>
        <w:t>s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n</w:t>
      </w:r>
      <w:r w:rsidRPr="0061600F">
        <w:rPr>
          <w:rFonts w:ascii="Arial" w:eastAsia="Trebuchet MS" w:hAnsi="Arial" w:cs="Arial"/>
          <w:i/>
          <w:sz w:val="20"/>
          <w:szCs w:val="20"/>
        </w:rPr>
        <w:t xml:space="preserve">ot 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z w:val="20"/>
          <w:szCs w:val="20"/>
        </w:rPr>
        <w:t>r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u</w:t>
      </w:r>
      <w:r w:rsidRPr="0061600F">
        <w:rPr>
          <w:rFonts w:ascii="Arial" w:eastAsia="Trebuchet MS" w:hAnsi="Arial" w:cs="Arial"/>
          <w:i/>
          <w:sz w:val="20"/>
          <w:szCs w:val="20"/>
        </w:rPr>
        <w:t>e or accur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a</w:t>
      </w:r>
      <w:r w:rsidRPr="0061600F">
        <w:rPr>
          <w:rFonts w:ascii="Arial" w:eastAsia="Trebuchet MS" w:hAnsi="Arial" w:cs="Arial"/>
          <w:i/>
          <w:sz w:val="20"/>
          <w:szCs w:val="20"/>
        </w:rPr>
        <w:t>te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z w:val="20"/>
          <w:szCs w:val="20"/>
        </w:rPr>
        <w:t>w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61600F">
        <w:rPr>
          <w:rFonts w:ascii="Arial" w:eastAsia="Trebuchet MS" w:hAnsi="Arial" w:cs="Arial"/>
          <w:i/>
          <w:sz w:val="20"/>
          <w:szCs w:val="20"/>
        </w:rPr>
        <w:t>l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z w:val="20"/>
          <w:szCs w:val="20"/>
        </w:rPr>
        <w:t>res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ul</w:t>
      </w:r>
      <w:r w:rsidRPr="0061600F">
        <w:rPr>
          <w:rFonts w:ascii="Arial" w:eastAsia="Trebuchet MS" w:hAnsi="Arial" w:cs="Arial"/>
          <w:i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z w:val="20"/>
          <w:szCs w:val="20"/>
        </w:rPr>
        <w:t>n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61600F">
        <w:rPr>
          <w:rFonts w:ascii="Arial" w:eastAsia="Trebuchet MS" w:hAnsi="Arial" w:cs="Arial"/>
          <w:i/>
          <w:sz w:val="20"/>
          <w:szCs w:val="20"/>
        </w:rPr>
        <w:t xml:space="preserve">oss 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o</w:t>
      </w:r>
      <w:r w:rsidRPr="0061600F">
        <w:rPr>
          <w:rFonts w:ascii="Arial" w:eastAsia="Trebuchet MS" w:hAnsi="Arial" w:cs="Arial"/>
          <w:i/>
          <w:sz w:val="20"/>
          <w:szCs w:val="20"/>
        </w:rPr>
        <w:t>f</w:t>
      </w:r>
      <w:r w:rsidRPr="0061600F">
        <w:rPr>
          <w:rFonts w:ascii="Arial" w:eastAsia="Trebuchet MS" w:hAnsi="Arial" w:cs="Arial"/>
          <w:i/>
          <w:spacing w:val="-2"/>
          <w:sz w:val="20"/>
          <w:szCs w:val="20"/>
        </w:rPr>
        <w:t xml:space="preserve"> </w:t>
      </w:r>
      <w:r w:rsidRPr="0061600F">
        <w:rPr>
          <w:rFonts w:ascii="Arial" w:eastAsia="Trebuchet MS" w:hAnsi="Arial" w:cs="Arial"/>
          <w:i/>
          <w:sz w:val="20"/>
          <w:szCs w:val="20"/>
        </w:rPr>
        <w:t>e</w:t>
      </w:r>
      <w:r w:rsidRPr="0061600F">
        <w:rPr>
          <w:rFonts w:ascii="Arial" w:eastAsia="Trebuchet MS" w:hAnsi="Arial" w:cs="Arial"/>
          <w:i/>
          <w:spacing w:val="-2"/>
          <w:sz w:val="20"/>
          <w:szCs w:val="20"/>
        </w:rPr>
        <w:t>l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igi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b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61600F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61600F">
        <w:rPr>
          <w:rFonts w:ascii="Arial" w:eastAsia="Trebuchet MS" w:hAnsi="Arial" w:cs="Arial"/>
          <w:i/>
          <w:sz w:val="20"/>
          <w:szCs w:val="20"/>
        </w:rPr>
        <w:t>t</w:t>
      </w:r>
      <w:r w:rsidRPr="0061600F">
        <w:rPr>
          <w:rFonts w:ascii="Arial" w:eastAsia="Trebuchet MS" w:hAnsi="Arial" w:cs="Arial"/>
          <w:i/>
          <w:spacing w:val="-3"/>
          <w:sz w:val="20"/>
          <w:szCs w:val="20"/>
        </w:rPr>
        <w:t>y</w:t>
      </w:r>
      <w:r w:rsidRPr="0061600F">
        <w:rPr>
          <w:rFonts w:ascii="Arial" w:eastAsia="Trebuchet MS" w:hAnsi="Arial" w:cs="Arial"/>
          <w:i/>
          <w:sz w:val="20"/>
          <w:szCs w:val="20"/>
        </w:rPr>
        <w:t>.</w:t>
      </w:r>
    </w:p>
    <w:p w14:paraId="76BFD6E3" w14:textId="77777777" w:rsidR="00367BF7" w:rsidRPr="0061600F" w:rsidRDefault="00367BF7" w:rsidP="00E1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20"/>
          <w:szCs w:val="20"/>
        </w:rPr>
      </w:pPr>
    </w:p>
    <w:sectPr w:rsidR="00367BF7" w:rsidRPr="0061600F" w:rsidSect="0061600F">
      <w:headerReference w:type="default" r:id="rId10"/>
      <w:headerReference w:type="first" r:id="rId11"/>
      <w:pgSz w:w="12240" w:h="15840"/>
      <w:pgMar w:top="1080" w:right="1080" w:bottom="1260" w:left="907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94B7" w14:textId="77777777" w:rsidR="00AB2D61" w:rsidRDefault="00AB2D61">
      <w:pPr>
        <w:spacing w:after="0" w:line="240" w:lineRule="auto"/>
      </w:pPr>
      <w:r>
        <w:separator/>
      </w:r>
    </w:p>
  </w:endnote>
  <w:endnote w:type="continuationSeparator" w:id="0">
    <w:p w14:paraId="48AD7B14" w14:textId="77777777" w:rsidR="00AB2D61" w:rsidRDefault="00AB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61CA" w14:textId="77777777" w:rsidR="00AB2D61" w:rsidRDefault="00AB2D61">
      <w:pPr>
        <w:spacing w:after="0" w:line="240" w:lineRule="auto"/>
      </w:pPr>
      <w:r>
        <w:separator/>
      </w:r>
    </w:p>
  </w:footnote>
  <w:footnote w:type="continuationSeparator" w:id="0">
    <w:p w14:paraId="51320471" w14:textId="77777777" w:rsidR="00AB2D61" w:rsidRDefault="00AB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27C2" w14:textId="77777777" w:rsidR="004B2BC9" w:rsidRDefault="004B2BC9" w:rsidP="004B2BC9">
    <w:pPr>
      <w:pBdr>
        <w:bottom w:val="single" w:sz="12" w:space="1" w:color="auto"/>
      </w:pBdr>
      <w:tabs>
        <w:tab w:val="right" w:pos="9900"/>
      </w:tabs>
      <w:spacing w:after="0" w:line="200" w:lineRule="exact"/>
      <w:ind w:right="-40"/>
      <w:rPr>
        <w:sz w:val="20"/>
        <w:szCs w:val="20"/>
      </w:rPr>
    </w:pPr>
    <w:r>
      <w:rPr>
        <w:sz w:val="20"/>
        <w:szCs w:val="20"/>
      </w:rPr>
      <w:t xml:space="preserve">Comprehensive Permissive Tax Exemption Application – Places of Worship or </w:t>
    </w:r>
    <w:r w:rsidR="004E2DA5">
      <w:rPr>
        <w:sz w:val="20"/>
        <w:szCs w:val="20"/>
      </w:rPr>
      <w:t>Independent</w:t>
    </w:r>
    <w:r>
      <w:rPr>
        <w:sz w:val="20"/>
        <w:szCs w:val="20"/>
      </w:rPr>
      <w:t xml:space="preserve"> Schools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E5C2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6E5C2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0B40E57E" w14:textId="77777777" w:rsidR="00B94564" w:rsidRDefault="00B9456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972E" w14:textId="77777777" w:rsidR="004B2BC9" w:rsidRPr="001C4337" w:rsidRDefault="00987BEB" w:rsidP="004B2BC9">
    <w:pPr>
      <w:pStyle w:val="Header"/>
      <w:tabs>
        <w:tab w:val="clear" w:pos="4680"/>
        <w:tab w:val="clear" w:pos="9360"/>
      </w:tabs>
      <w:ind w:left="252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82091" wp14:editId="2496612D">
          <wp:simplePos x="0" y="0"/>
          <wp:positionH relativeFrom="column">
            <wp:posOffset>-542566</wp:posOffset>
          </wp:positionH>
          <wp:positionV relativeFrom="paragraph">
            <wp:posOffset>-457531</wp:posOffset>
          </wp:positionV>
          <wp:extent cx="7772400" cy="10058400"/>
          <wp:effectExtent l="0" t="0" r="0" b="0"/>
          <wp:wrapNone/>
          <wp:docPr id="37" name="Picture 37" descr="110504 Abbotsford Department Letterhead Property Tax Utilitie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0504 Abbotsford Department Letterhead Property Tax Utilities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BC9">
      <w:rPr>
        <w:rFonts w:ascii="Arial" w:hAnsi="Arial" w:cs="Arial"/>
        <w:b/>
        <w:sz w:val="28"/>
        <w:szCs w:val="28"/>
      </w:rPr>
      <w:t xml:space="preserve">Comprehensive </w:t>
    </w:r>
    <w:r w:rsidR="004B2BC9" w:rsidRPr="001C4337">
      <w:rPr>
        <w:rFonts w:ascii="Arial" w:hAnsi="Arial" w:cs="Arial"/>
        <w:b/>
        <w:sz w:val="28"/>
        <w:szCs w:val="28"/>
      </w:rPr>
      <w:t>Permissive Tax Exemption Application</w:t>
    </w:r>
  </w:p>
  <w:p w14:paraId="5B30A157" w14:textId="77777777" w:rsidR="004B2BC9" w:rsidRPr="001C4337" w:rsidRDefault="004B2BC9" w:rsidP="004B2BC9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CA" w:eastAsia="en-CA"/>
      </w:rPr>
      <w:t xml:space="preserve">Places of Worship or </w:t>
    </w:r>
    <w:r w:rsidR="007F1D5B">
      <w:rPr>
        <w:rFonts w:ascii="Arial" w:hAnsi="Arial" w:cs="Arial"/>
        <w:b/>
        <w:noProof/>
        <w:sz w:val="28"/>
        <w:szCs w:val="28"/>
        <w:lang w:val="en-CA" w:eastAsia="en-CA"/>
      </w:rPr>
      <w:t xml:space="preserve">Independent </w:t>
    </w:r>
    <w:r>
      <w:rPr>
        <w:rFonts w:ascii="Arial" w:hAnsi="Arial" w:cs="Arial"/>
        <w:b/>
        <w:noProof/>
        <w:sz w:val="28"/>
        <w:szCs w:val="28"/>
        <w:lang w:val="en-CA" w:eastAsia="en-CA"/>
      </w:rPr>
      <w:t>Schools</w:t>
    </w:r>
  </w:p>
  <w:p w14:paraId="73AA7A71" w14:textId="08C133C6" w:rsidR="004B2BC9" w:rsidRPr="001C4337" w:rsidRDefault="00D16F0A" w:rsidP="004B2BC9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 Year Application (202</w:t>
    </w:r>
    <w:del w:id="169" w:author="Cheryl Tan" w:date="2024-02-08T16:07:00Z">
      <w:r w:rsidR="00816F25" w:rsidDel="001775ED">
        <w:rPr>
          <w:rFonts w:ascii="Arial" w:hAnsi="Arial" w:cs="Arial"/>
          <w:b/>
        </w:rPr>
        <w:delText>4</w:delText>
      </w:r>
    </w:del>
    <w:ins w:id="170" w:author="Cheryl Tan" w:date="2024-02-08T16:07:00Z">
      <w:r w:rsidR="001775ED">
        <w:rPr>
          <w:rFonts w:ascii="Arial" w:hAnsi="Arial" w:cs="Arial"/>
          <w:b/>
        </w:rPr>
        <w:t>5</w:t>
      </w:r>
    </w:ins>
    <w:r w:rsidR="004B2BC9" w:rsidRPr="001C4337">
      <w:rPr>
        <w:rFonts w:ascii="Arial" w:hAnsi="Arial" w:cs="Arial"/>
        <w:b/>
      </w:rPr>
      <w:t>)</w:t>
    </w:r>
  </w:p>
  <w:p w14:paraId="6E283A35" w14:textId="77777777" w:rsidR="004B2BC9" w:rsidRDefault="004B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6A3F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E03B1"/>
    <w:multiLevelType w:val="hybridMultilevel"/>
    <w:tmpl w:val="2252F9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F14CA"/>
    <w:multiLevelType w:val="hybridMultilevel"/>
    <w:tmpl w:val="576C2A0A"/>
    <w:lvl w:ilvl="0" w:tplc="1009000F">
      <w:start w:val="1"/>
      <w:numFmt w:val="decimal"/>
      <w:lvlText w:val="%1."/>
      <w:lvlJc w:val="left"/>
      <w:pPr>
        <w:ind w:left="838" w:hanging="360"/>
      </w:pPr>
    </w:lvl>
    <w:lvl w:ilvl="1" w:tplc="10090019" w:tentative="1">
      <w:start w:val="1"/>
      <w:numFmt w:val="lowerLetter"/>
      <w:lvlText w:val="%2."/>
      <w:lvlJc w:val="left"/>
      <w:pPr>
        <w:ind w:left="1558" w:hanging="360"/>
      </w:pPr>
    </w:lvl>
    <w:lvl w:ilvl="2" w:tplc="1009001B" w:tentative="1">
      <w:start w:val="1"/>
      <w:numFmt w:val="lowerRoman"/>
      <w:lvlText w:val="%3."/>
      <w:lvlJc w:val="right"/>
      <w:pPr>
        <w:ind w:left="2278" w:hanging="180"/>
      </w:pPr>
    </w:lvl>
    <w:lvl w:ilvl="3" w:tplc="1009000F" w:tentative="1">
      <w:start w:val="1"/>
      <w:numFmt w:val="decimal"/>
      <w:lvlText w:val="%4."/>
      <w:lvlJc w:val="left"/>
      <w:pPr>
        <w:ind w:left="2998" w:hanging="360"/>
      </w:pPr>
    </w:lvl>
    <w:lvl w:ilvl="4" w:tplc="10090019" w:tentative="1">
      <w:start w:val="1"/>
      <w:numFmt w:val="lowerLetter"/>
      <w:lvlText w:val="%5."/>
      <w:lvlJc w:val="left"/>
      <w:pPr>
        <w:ind w:left="3718" w:hanging="360"/>
      </w:pPr>
    </w:lvl>
    <w:lvl w:ilvl="5" w:tplc="1009001B" w:tentative="1">
      <w:start w:val="1"/>
      <w:numFmt w:val="lowerRoman"/>
      <w:lvlText w:val="%6."/>
      <w:lvlJc w:val="right"/>
      <w:pPr>
        <w:ind w:left="4438" w:hanging="180"/>
      </w:pPr>
    </w:lvl>
    <w:lvl w:ilvl="6" w:tplc="1009000F" w:tentative="1">
      <w:start w:val="1"/>
      <w:numFmt w:val="decimal"/>
      <w:lvlText w:val="%7."/>
      <w:lvlJc w:val="left"/>
      <w:pPr>
        <w:ind w:left="5158" w:hanging="360"/>
      </w:pPr>
    </w:lvl>
    <w:lvl w:ilvl="7" w:tplc="10090019" w:tentative="1">
      <w:start w:val="1"/>
      <w:numFmt w:val="lowerLetter"/>
      <w:lvlText w:val="%8."/>
      <w:lvlJc w:val="left"/>
      <w:pPr>
        <w:ind w:left="5878" w:hanging="360"/>
      </w:pPr>
    </w:lvl>
    <w:lvl w:ilvl="8" w:tplc="1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4FD97DF2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97024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A73E5"/>
    <w:multiLevelType w:val="hybridMultilevel"/>
    <w:tmpl w:val="A8985F84"/>
    <w:lvl w:ilvl="0" w:tplc="C3726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A3522"/>
    <w:multiLevelType w:val="hybridMultilevel"/>
    <w:tmpl w:val="7DA222E0"/>
    <w:lvl w:ilvl="0" w:tplc="473A0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3CF2"/>
    <w:multiLevelType w:val="hybridMultilevel"/>
    <w:tmpl w:val="DC3C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yl Tan">
    <w15:presenceInfo w15:providerId="AD" w15:userId="S-1-5-21-270297789-1519333254-3223569487-7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64"/>
    <w:rsid w:val="0002590C"/>
    <w:rsid w:val="00042122"/>
    <w:rsid w:val="00061DD6"/>
    <w:rsid w:val="000837BC"/>
    <w:rsid w:val="000A378C"/>
    <w:rsid w:val="000B1173"/>
    <w:rsid w:val="00116251"/>
    <w:rsid w:val="00132854"/>
    <w:rsid w:val="001775ED"/>
    <w:rsid w:val="00185DAD"/>
    <w:rsid w:val="00195B35"/>
    <w:rsid w:val="001A29EE"/>
    <w:rsid w:val="001A60C0"/>
    <w:rsid w:val="001B1FAD"/>
    <w:rsid w:val="001C4337"/>
    <w:rsid w:val="001E1362"/>
    <w:rsid w:val="002053CB"/>
    <w:rsid w:val="00207C25"/>
    <w:rsid w:val="00217730"/>
    <w:rsid w:val="00283D4A"/>
    <w:rsid w:val="002A44FD"/>
    <w:rsid w:val="002B32B9"/>
    <w:rsid w:val="002D2F2F"/>
    <w:rsid w:val="002F1EEC"/>
    <w:rsid w:val="002F33DE"/>
    <w:rsid w:val="0030488F"/>
    <w:rsid w:val="00316ED2"/>
    <w:rsid w:val="00323208"/>
    <w:rsid w:val="00326CCA"/>
    <w:rsid w:val="00332DBF"/>
    <w:rsid w:val="00354471"/>
    <w:rsid w:val="00367BF7"/>
    <w:rsid w:val="003A2639"/>
    <w:rsid w:val="003C43C7"/>
    <w:rsid w:val="003D4AC6"/>
    <w:rsid w:val="003D750E"/>
    <w:rsid w:val="003F01EB"/>
    <w:rsid w:val="003F0566"/>
    <w:rsid w:val="003F2BF0"/>
    <w:rsid w:val="0042327E"/>
    <w:rsid w:val="0042564A"/>
    <w:rsid w:val="00436D4F"/>
    <w:rsid w:val="0045786E"/>
    <w:rsid w:val="004A3166"/>
    <w:rsid w:val="004A65DF"/>
    <w:rsid w:val="004B2BC9"/>
    <w:rsid w:val="004D400C"/>
    <w:rsid w:val="004E04AA"/>
    <w:rsid w:val="004E2DA5"/>
    <w:rsid w:val="0051087D"/>
    <w:rsid w:val="0052396F"/>
    <w:rsid w:val="00526603"/>
    <w:rsid w:val="00532817"/>
    <w:rsid w:val="00536EAB"/>
    <w:rsid w:val="00540CF4"/>
    <w:rsid w:val="00546229"/>
    <w:rsid w:val="00570814"/>
    <w:rsid w:val="005834D1"/>
    <w:rsid w:val="00586E6C"/>
    <w:rsid w:val="00591724"/>
    <w:rsid w:val="005C0367"/>
    <w:rsid w:val="005F2472"/>
    <w:rsid w:val="00607460"/>
    <w:rsid w:val="0061054E"/>
    <w:rsid w:val="0061600F"/>
    <w:rsid w:val="0063251A"/>
    <w:rsid w:val="00641C90"/>
    <w:rsid w:val="00657F62"/>
    <w:rsid w:val="0066028A"/>
    <w:rsid w:val="00664E59"/>
    <w:rsid w:val="00665439"/>
    <w:rsid w:val="00683530"/>
    <w:rsid w:val="00687F20"/>
    <w:rsid w:val="00692BFC"/>
    <w:rsid w:val="006A5852"/>
    <w:rsid w:val="006D07A9"/>
    <w:rsid w:val="006E5C2F"/>
    <w:rsid w:val="007115EC"/>
    <w:rsid w:val="007125B9"/>
    <w:rsid w:val="00713A6F"/>
    <w:rsid w:val="00725E16"/>
    <w:rsid w:val="00734A7A"/>
    <w:rsid w:val="00746708"/>
    <w:rsid w:val="00766C65"/>
    <w:rsid w:val="00771424"/>
    <w:rsid w:val="00773291"/>
    <w:rsid w:val="007A56E1"/>
    <w:rsid w:val="007A63F6"/>
    <w:rsid w:val="007D7E0D"/>
    <w:rsid w:val="007E5877"/>
    <w:rsid w:val="007F1D5B"/>
    <w:rsid w:val="007F24B6"/>
    <w:rsid w:val="00815CE9"/>
    <w:rsid w:val="00816F25"/>
    <w:rsid w:val="008201DA"/>
    <w:rsid w:val="0082400F"/>
    <w:rsid w:val="00861EC9"/>
    <w:rsid w:val="00874D1F"/>
    <w:rsid w:val="008C1154"/>
    <w:rsid w:val="00902345"/>
    <w:rsid w:val="00915B6E"/>
    <w:rsid w:val="009275B2"/>
    <w:rsid w:val="0093500D"/>
    <w:rsid w:val="00986C31"/>
    <w:rsid w:val="00987BEB"/>
    <w:rsid w:val="009C5767"/>
    <w:rsid w:val="009D305A"/>
    <w:rsid w:val="009F66B5"/>
    <w:rsid w:val="00A0297F"/>
    <w:rsid w:val="00A378DA"/>
    <w:rsid w:val="00A466EA"/>
    <w:rsid w:val="00A52688"/>
    <w:rsid w:val="00A71906"/>
    <w:rsid w:val="00AB2D61"/>
    <w:rsid w:val="00AB4FF7"/>
    <w:rsid w:val="00AD7917"/>
    <w:rsid w:val="00AE3B5B"/>
    <w:rsid w:val="00B060FD"/>
    <w:rsid w:val="00B06587"/>
    <w:rsid w:val="00B15D0C"/>
    <w:rsid w:val="00B23630"/>
    <w:rsid w:val="00B316E3"/>
    <w:rsid w:val="00B942A5"/>
    <w:rsid w:val="00B94564"/>
    <w:rsid w:val="00BD3B27"/>
    <w:rsid w:val="00BD7D9C"/>
    <w:rsid w:val="00BF3D9F"/>
    <w:rsid w:val="00C004D7"/>
    <w:rsid w:val="00C227F2"/>
    <w:rsid w:val="00C246BC"/>
    <w:rsid w:val="00C24A37"/>
    <w:rsid w:val="00C453B7"/>
    <w:rsid w:val="00C52ADC"/>
    <w:rsid w:val="00C64691"/>
    <w:rsid w:val="00C92CE9"/>
    <w:rsid w:val="00C93B73"/>
    <w:rsid w:val="00CB3C3D"/>
    <w:rsid w:val="00D12D05"/>
    <w:rsid w:val="00D16E18"/>
    <w:rsid w:val="00D16F0A"/>
    <w:rsid w:val="00D23E68"/>
    <w:rsid w:val="00D41507"/>
    <w:rsid w:val="00D45E4D"/>
    <w:rsid w:val="00D7415B"/>
    <w:rsid w:val="00D77D53"/>
    <w:rsid w:val="00DC1F57"/>
    <w:rsid w:val="00DD3D75"/>
    <w:rsid w:val="00E05F53"/>
    <w:rsid w:val="00E15B93"/>
    <w:rsid w:val="00E20F4F"/>
    <w:rsid w:val="00E2691F"/>
    <w:rsid w:val="00E371CD"/>
    <w:rsid w:val="00E4787B"/>
    <w:rsid w:val="00E915B2"/>
    <w:rsid w:val="00E91BEA"/>
    <w:rsid w:val="00E921C3"/>
    <w:rsid w:val="00EA5CF0"/>
    <w:rsid w:val="00ED2308"/>
    <w:rsid w:val="00ED7FC7"/>
    <w:rsid w:val="00EE026B"/>
    <w:rsid w:val="00EE0452"/>
    <w:rsid w:val="00F00F2D"/>
    <w:rsid w:val="00F13644"/>
    <w:rsid w:val="00F44212"/>
    <w:rsid w:val="00F71332"/>
    <w:rsid w:val="00F7252D"/>
    <w:rsid w:val="00F81B68"/>
    <w:rsid w:val="00F84A76"/>
    <w:rsid w:val="00F91C19"/>
    <w:rsid w:val="00FA5740"/>
    <w:rsid w:val="00FD1727"/>
    <w:rsid w:val="00FD40E7"/>
    <w:rsid w:val="00FE5E72"/>
    <w:rsid w:val="00FF1AF3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B1776"/>
  <w15:docId w15:val="{1458A35A-7FF9-4387-A23F-9901FB0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37"/>
  </w:style>
  <w:style w:type="paragraph" w:styleId="Footer">
    <w:name w:val="footer"/>
    <w:basedOn w:val="Normal"/>
    <w:link w:val="FooterChar"/>
    <w:uiPriority w:val="99"/>
    <w:unhideWhenUsed/>
    <w:rsid w:val="001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37"/>
  </w:style>
  <w:style w:type="character" w:styleId="Hyperlink">
    <w:name w:val="Hyperlink"/>
    <w:basedOn w:val="DefaultParagraphFont"/>
    <w:uiPriority w:val="99"/>
    <w:unhideWhenUsed/>
    <w:rsid w:val="001C4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3C7"/>
    <w:pPr>
      <w:ind w:left="720"/>
      <w:contextualSpacing/>
    </w:pPr>
  </w:style>
  <w:style w:type="table" w:styleId="TableGrid">
    <w:name w:val="Table Grid"/>
    <w:basedOn w:val="TableNormal"/>
    <w:uiPriority w:val="59"/>
    <w:rsid w:val="00E9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730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6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@abbotsford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cra-arc.gc.ca/ebci/hacc/srch/pub/dsplyBscSrch?request_locale=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6341-B839-49F4-AA3B-4ACC03DD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Permissive Tax Exemption Application for Places of Worship, Private Schools and Hospitals</vt:lpstr>
    </vt:vector>
  </TitlesOfParts>
  <Company>City of Abbotsford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Permissive Tax Exemption Application for Places of Worship, Private Schools and Hospitals</dc:title>
  <dc:subject>Permissive Tax Exemptions for the Kelowna area, are for qualifying registered non-profit organizations using property for municipal, recreational, religious, cultural or charitable purposes.</dc:subject>
  <dc:creator>Revenue Branch</dc:creator>
  <cp:keywords>Permissive Tax Exemption</cp:keywords>
  <cp:lastModifiedBy>Cheryl Tan</cp:lastModifiedBy>
  <cp:revision>118</cp:revision>
  <cp:lastPrinted>2023-06-01T18:06:00Z</cp:lastPrinted>
  <dcterms:created xsi:type="dcterms:W3CDTF">2016-02-16T18:15:00Z</dcterms:created>
  <dcterms:modified xsi:type="dcterms:W3CDTF">2024-03-12T22:47:00Z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2015-01-20T00:00:00Z</vt:filetime>
  </property>
</Properties>
</file>