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C63F" w14:textId="77777777" w:rsidR="00B94564" w:rsidRDefault="00EB2549" w:rsidP="00C7221E">
      <w:pPr>
        <w:pBdr>
          <w:bottom w:val="single" w:sz="12" w:space="1" w:color="auto"/>
        </w:pBdr>
        <w:spacing w:before="28" w:after="0" w:line="271" w:lineRule="exact"/>
        <w:ind w:right="-20"/>
        <w:rPr>
          <w:rFonts w:ascii="Arial" w:eastAsia="Trebuchet MS" w:hAnsi="Arial" w:cs="Arial"/>
          <w:b/>
          <w:bCs/>
          <w:position w:val="-1"/>
          <w:sz w:val="24"/>
          <w:szCs w:val="24"/>
        </w:rPr>
      </w:pP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A</w:t>
      </w:r>
      <w:r w:rsidRPr="00BF31BE">
        <w:rPr>
          <w:rFonts w:ascii="Arial" w:eastAsia="Trebuchet MS" w:hAnsi="Arial" w:cs="Arial"/>
          <w:b/>
          <w:bCs/>
          <w:spacing w:val="-6"/>
          <w:position w:val="-1"/>
          <w:sz w:val="24"/>
          <w:szCs w:val="24"/>
        </w:rPr>
        <w:t>PP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L</w:t>
      </w:r>
      <w:r w:rsidRPr="00BF31BE">
        <w:rPr>
          <w:rFonts w:ascii="Arial" w:eastAsia="Trebuchet MS" w:hAnsi="Arial" w:cs="Arial"/>
          <w:b/>
          <w:bCs/>
          <w:spacing w:val="-7"/>
          <w:position w:val="-1"/>
          <w:sz w:val="24"/>
          <w:szCs w:val="24"/>
        </w:rPr>
        <w:t>I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CAT</w:t>
      </w:r>
      <w:r w:rsidRPr="00BF31BE">
        <w:rPr>
          <w:rFonts w:ascii="Arial" w:eastAsia="Trebuchet MS" w:hAnsi="Arial" w:cs="Arial"/>
          <w:b/>
          <w:bCs/>
          <w:spacing w:val="-4"/>
          <w:position w:val="-1"/>
          <w:sz w:val="24"/>
          <w:szCs w:val="24"/>
        </w:rPr>
        <w:t>I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O</w:t>
      </w:r>
      <w:r w:rsidRPr="00BF31BE">
        <w:rPr>
          <w:rFonts w:ascii="Arial" w:eastAsia="Trebuchet MS" w:hAnsi="Arial" w:cs="Arial"/>
          <w:b/>
          <w:bCs/>
          <w:position w:val="-1"/>
          <w:sz w:val="24"/>
          <w:szCs w:val="24"/>
        </w:rPr>
        <w:t>N</w:t>
      </w:r>
      <w:r w:rsidRPr="00BF31BE">
        <w:rPr>
          <w:rFonts w:ascii="Arial" w:eastAsia="Trebuchet MS" w:hAnsi="Arial" w:cs="Arial"/>
          <w:b/>
          <w:bCs/>
          <w:spacing w:val="-21"/>
          <w:position w:val="-1"/>
          <w:sz w:val="24"/>
          <w:szCs w:val="24"/>
        </w:rPr>
        <w:t xml:space="preserve"> 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D</w:t>
      </w:r>
      <w:r w:rsidRPr="00BF31BE">
        <w:rPr>
          <w:rFonts w:ascii="Arial" w:eastAsia="Trebuchet MS" w:hAnsi="Arial" w:cs="Arial"/>
          <w:b/>
          <w:bCs/>
          <w:spacing w:val="-7"/>
          <w:position w:val="-1"/>
          <w:sz w:val="24"/>
          <w:szCs w:val="24"/>
        </w:rPr>
        <w:t>E</w:t>
      </w:r>
      <w:r w:rsidRPr="00BF31BE">
        <w:rPr>
          <w:rFonts w:ascii="Arial" w:eastAsia="Trebuchet MS" w:hAnsi="Arial" w:cs="Arial"/>
          <w:b/>
          <w:bCs/>
          <w:spacing w:val="-6"/>
          <w:position w:val="-1"/>
          <w:sz w:val="24"/>
          <w:szCs w:val="24"/>
        </w:rPr>
        <w:t>A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DL</w:t>
      </w:r>
      <w:r w:rsidRPr="00BF31BE">
        <w:rPr>
          <w:rFonts w:ascii="Arial" w:eastAsia="Trebuchet MS" w:hAnsi="Arial" w:cs="Arial"/>
          <w:b/>
          <w:bCs/>
          <w:spacing w:val="-7"/>
          <w:position w:val="-1"/>
          <w:sz w:val="24"/>
          <w:szCs w:val="24"/>
        </w:rPr>
        <w:t>I</w:t>
      </w:r>
      <w:r w:rsidRPr="00BF31BE">
        <w:rPr>
          <w:rFonts w:ascii="Arial" w:eastAsia="Trebuchet MS" w:hAnsi="Arial" w:cs="Arial"/>
          <w:b/>
          <w:bCs/>
          <w:spacing w:val="-4"/>
          <w:position w:val="-1"/>
          <w:sz w:val="24"/>
          <w:szCs w:val="24"/>
        </w:rPr>
        <w:t>N</w:t>
      </w:r>
      <w:r w:rsidRPr="00BF31BE">
        <w:rPr>
          <w:rFonts w:ascii="Arial" w:eastAsia="Trebuchet MS" w:hAnsi="Arial" w:cs="Arial"/>
          <w:b/>
          <w:bCs/>
          <w:position w:val="-1"/>
          <w:sz w:val="24"/>
          <w:szCs w:val="24"/>
        </w:rPr>
        <w:t>E</w:t>
      </w:r>
    </w:p>
    <w:p w14:paraId="175A23C0" w14:textId="77777777" w:rsidR="00AB70FD" w:rsidRPr="00B1120B" w:rsidRDefault="00AB70FD" w:rsidP="00C7221E">
      <w:pPr>
        <w:spacing w:before="6" w:after="0" w:line="200" w:lineRule="exact"/>
        <w:rPr>
          <w:rFonts w:ascii="Arial" w:eastAsia="Trebuchet MS" w:hAnsi="Arial" w:cs="Arial"/>
          <w:sz w:val="20"/>
          <w:szCs w:val="20"/>
        </w:rPr>
      </w:pPr>
    </w:p>
    <w:p w14:paraId="781A2D73" w14:textId="41AB1C95" w:rsidR="00B94564" w:rsidRPr="00B1120B" w:rsidRDefault="00EB2549" w:rsidP="00124530">
      <w:pPr>
        <w:spacing w:before="6" w:after="120" w:line="240" w:lineRule="auto"/>
        <w:rPr>
          <w:rFonts w:ascii="Arial" w:hAnsi="Arial" w:cs="Arial"/>
          <w:sz w:val="20"/>
          <w:szCs w:val="20"/>
        </w:rPr>
      </w:pPr>
      <w:r w:rsidRPr="00B1120B">
        <w:rPr>
          <w:rFonts w:ascii="Arial" w:eastAsia="Trebuchet MS" w:hAnsi="Arial" w:cs="Arial"/>
          <w:sz w:val="20"/>
          <w:szCs w:val="20"/>
        </w:rPr>
        <w:t>Forward</w:t>
      </w:r>
      <w:r w:rsidRPr="00B1120B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B1120B">
        <w:rPr>
          <w:rFonts w:ascii="Arial" w:eastAsia="Trebuchet MS" w:hAnsi="Arial" w:cs="Arial"/>
          <w:sz w:val="20"/>
          <w:szCs w:val="20"/>
        </w:rPr>
        <w:t>yo</w:t>
      </w:r>
      <w:r w:rsidRPr="00B1120B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B1120B">
        <w:rPr>
          <w:rFonts w:ascii="Arial" w:eastAsia="Trebuchet MS" w:hAnsi="Arial" w:cs="Arial"/>
          <w:sz w:val="20"/>
          <w:szCs w:val="20"/>
        </w:rPr>
        <w:t>r a</w:t>
      </w:r>
      <w:r w:rsidRPr="00B1120B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B1120B">
        <w:rPr>
          <w:rFonts w:ascii="Arial" w:eastAsia="Trebuchet MS" w:hAnsi="Arial" w:cs="Arial"/>
          <w:sz w:val="20"/>
          <w:szCs w:val="20"/>
        </w:rPr>
        <w:t>li</w:t>
      </w:r>
      <w:r w:rsidRPr="00B1120B">
        <w:rPr>
          <w:rFonts w:ascii="Arial" w:eastAsia="Trebuchet MS" w:hAnsi="Arial" w:cs="Arial"/>
          <w:spacing w:val="-1"/>
          <w:sz w:val="20"/>
          <w:szCs w:val="20"/>
        </w:rPr>
        <w:t>c</w:t>
      </w:r>
      <w:r w:rsidRPr="00B1120B">
        <w:rPr>
          <w:rFonts w:ascii="Arial" w:eastAsia="Trebuchet MS" w:hAnsi="Arial" w:cs="Arial"/>
          <w:sz w:val="20"/>
          <w:szCs w:val="20"/>
        </w:rPr>
        <w:t>ati</w:t>
      </w:r>
      <w:r w:rsidRPr="00B1120B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B1120B">
        <w:rPr>
          <w:rFonts w:ascii="Arial" w:eastAsia="Trebuchet MS" w:hAnsi="Arial" w:cs="Arial"/>
          <w:sz w:val="20"/>
          <w:szCs w:val="20"/>
        </w:rPr>
        <w:t>n</w:t>
      </w:r>
      <w:r w:rsidR="00B1120B" w:rsidRPr="00B1120B">
        <w:rPr>
          <w:rFonts w:ascii="Arial" w:eastAsia="Trebuchet MS" w:hAnsi="Arial" w:cs="Arial"/>
          <w:sz w:val="20"/>
          <w:szCs w:val="20"/>
        </w:rPr>
        <w:t xml:space="preserve"> on or before</w:t>
      </w:r>
      <w:r w:rsidRPr="00B1120B">
        <w:rPr>
          <w:rFonts w:ascii="Arial" w:eastAsia="Trebuchet MS" w:hAnsi="Arial" w:cs="Arial"/>
          <w:bCs/>
          <w:spacing w:val="-1"/>
          <w:sz w:val="20"/>
          <w:szCs w:val="20"/>
          <w:u w:color="000000"/>
        </w:rPr>
        <w:t xml:space="preserve"> </w:t>
      </w:r>
      <w:del w:id="0" w:author="Cheryl Tan" w:date="2023-05-29T14:42:00Z">
        <w:r w:rsidR="00EF1F25" w:rsidRPr="00B1120B" w:rsidDel="008064D2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delText>JUN</w:delText>
        </w:r>
      </w:del>
      <w:del w:id="1" w:author="Cheryl Tan" w:date="2023-05-29T14:43:00Z">
        <w:r w:rsidR="00EF1F25" w:rsidRPr="00B1120B" w:rsidDel="008064D2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delText>E 30</w:delText>
        </w:r>
      </w:del>
      <w:ins w:id="2" w:author="Cheryl Tan" w:date="2024-02-08T15:49:00Z">
        <w:r w:rsidR="00047668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t>June</w:t>
        </w:r>
      </w:ins>
      <w:ins w:id="3" w:author="Cheryl Tan" w:date="2023-05-29T14:43:00Z">
        <w:r w:rsidR="008064D2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t xml:space="preserve"> </w:t>
        </w:r>
      </w:ins>
      <w:ins w:id="4" w:author="Cheryl Tan" w:date="2024-02-08T15:49:00Z">
        <w:r w:rsidR="00047668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t>30</w:t>
        </w:r>
      </w:ins>
      <w:ins w:id="5" w:author="Cheryl Tan" w:date="2023-05-29T14:43:00Z">
        <w:r w:rsidR="008064D2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t>,</w:t>
        </w:r>
      </w:ins>
      <w:del w:id="6" w:author="Cheryl Tan" w:date="2023-05-29T14:43:00Z">
        <w:r w:rsidRPr="00B1120B" w:rsidDel="008064D2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delText>,</w:delText>
        </w:r>
      </w:del>
      <w:r w:rsidRPr="00B1120B">
        <w:rPr>
          <w:rFonts w:ascii="Arial" w:eastAsia="Trebuchet MS" w:hAnsi="Arial" w:cs="Arial"/>
          <w:b/>
          <w:bCs/>
          <w:spacing w:val="1"/>
          <w:sz w:val="20"/>
          <w:szCs w:val="20"/>
          <w:u w:val="single" w:color="000000"/>
        </w:rPr>
        <w:t xml:space="preserve"> </w:t>
      </w:r>
      <w:r w:rsidRPr="00B1120B">
        <w:rPr>
          <w:rFonts w:ascii="Arial" w:eastAsia="Trebuchet MS" w:hAnsi="Arial" w:cs="Arial"/>
          <w:b/>
          <w:bCs/>
          <w:spacing w:val="-1"/>
          <w:sz w:val="20"/>
          <w:szCs w:val="20"/>
          <w:u w:val="single" w:color="000000"/>
        </w:rPr>
        <w:t>20</w:t>
      </w:r>
      <w:r w:rsidR="00277FF1">
        <w:rPr>
          <w:rFonts w:ascii="Arial" w:eastAsia="Trebuchet MS" w:hAnsi="Arial" w:cs="Arial"/>
          <w:b/>
          <w:bCs/>
          <w:sz w:val="20"/>
          <w:szCs w:val="20"/>
          <w:u w:val="single" w:color="000000"/>
        </w:rPr>
        <w:t>2</w:t>
      </w:r>
      <w:del w:id="7" w:author="Cheryl Tan" w:date="2023-05-29T14:43:00Z">
        <w:r w:rsidR="00866084" w:rsidDel="008064D2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delText>2</w:delText>
        </w:r>
      </w:del>
      <w:ins w:id="8" w:author="Cheryl Tan" w:date="2024-02-08T15:49:00Z">
        <w:r w:rsidR="00047668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t>4</w:t>
        </w:r>
      </w:ins>
      <w:ins w:id="9" w:author="Cheryl Tan" w:date="2023-06-07T14:55:00Z">
        <w:r w:rsidR="00C0148E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t xml:space="preserve"> </w:t>
        </w:r>
      </w:ins>
      <w:del w:id="10" w:author="Cheryl Tan" w:date="2024-02-08T15:49:00Z">
        <w:r w:rsidRPr="00B1120B" w:rsidDel="00047668">
          <w:rPr>
            <w:rFonts w:ascii="Arial" w:eastAsia="Trebuchet MS" w:hAnsi="Arial" w:cs="Arial"/>
            <w:b/>
            <w:bCs/>
            <w:spacing w:val="-1"/>
            <w:sz w:val="20"/>
            <w:szCs w:val="20"/>
          </w:rPr>
          <w:delText xml:space="preserve"> </w:delText>
        </w:r>
      </w:del>
      <w:r w:rsidRPr="00B1120B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B1120B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B1120B">
        <w:rPr>
          <w:rFonts w:ascii="Arial" w:eastAsia="Trebuchet MS" w:hAnsi="Arial" w:cs="Arial"/>
          <w:sz w:val="20"/>
          <w:szCs w:val="20"/>
        </w:rPr>
        <w:t>:</w:t>
      </w:r>
    </w:p>
    <w:p w14:paraId="1F4E9788" w14:textId="77777777" w:rsidR="00B94564" w:rsidRPr="00B1120B" w:rsidRDefault="00B1120B" w:rsidP="00BF5AB9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 w:right="-14"/>
        <w:rPr>
          <w:rFonts w:ascii="Arial" w:eastAsia="Trebuchet MS" w:hAnsi="Arial" w:cs="Arial"/>
          <w:sz w:val="20"/>
          <w:szCs w:val="20"/>
        </w:rPr>
      </w:pPr>
      <w:r w:rsidRPr="00277FF1">
        <w:rPr>
          <w:rFonts w:ascii="Arial" w:eastAsia="Trebuchet MS" w:hAnsi="Arial" w:cs="Arial"/>
          <w:b/>
          <w:spacing w:val="-1"/>
          <w:sz w:val="20"/>
          <w:szCs w:val="20"/>
        </w:rPr>
        <w:t>Mail or in person:</w:t>
      </w:r>
      <w:r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="001C4337" w:rsidRPr="00B1120B">
        <w:rPr>
          <w:rFonts w:ascii="Arial" w:eastAsia="Trebuchet MS" w:hAnsi="Arial" w:cs="Arial"/>
          <w:spacing w:val="-1"/>
          <w:sz w:val="20"/>
          <w:szCs w:val="20"/>
        </w:rPr>
        <w:t>Collections Division</w:t>
      </w:r>
      <w:r w:rsidR="00EB2549" w:rsidRPr="00B1120B">
        <w:rPr>
          <w:rFonts w:ascii="Arial" w:eastAsia="Trebuchet MS" w:hAnsi="Arial" w:cs="Arial"/>
          <w:sz w:val="20"/>
          <w:szCs w:val="20"/>
        </w:rPr>
        <w:t>,</w:t>
      </w:r>
      <w:r w:rsidR="00EB2549" w:rsidRPr="00B1120B">
        <w:rPr>
          <w:rFonts w:ascii="Arial" w:eastAsia="Trebuchet MS" w:hAnsi="Arial" w:cs="Arial"/>
          <w:spacing w:val="-1"/>
          <w:sz w:val="20"/>
          <w:szCs w:val="20"/>
        </w:rPr>
        <w:t xml:space="preserve"> Ci</w:t>
      </w:r>
      <w:r w:rsidR="00EB2549" w:rsidRPr="00B1120B">
        <w:rPr>
          <w:rFonts w:ascii="Arial" w:eastAsia="Trebuchet MS" w:hAnsi="Arial" w:cs="Arial"/>
          <w:sz w:val="20"/>
          <w:szCs w:val="20"/>
        </w:rPr>
        <w:t>ty</w:t>
      </w:r>
      <w:r w:rsidR="00EB2549" w:rsidRPr="00B1120B">
        <w:rPr>
          <w:rFonts w:ascii="Arial" w:eastAsia="Trebuchet MS" w:hAnsi="Arial" w:cs="Arial"/>
          <w:spacing w:val="-1"/>
          <w:sz w:val="20"/>
          <w:szCs w:val="20"/>
        </w:rPr>
        <w:t xml:space="preserve"> Ha</w:t>
      </w:r>
      <w:r w:rsidR="00EB2549" w:rsidRPr="00B1120B">
        <w:rPr>
          <w:rFonts w:ascii="Arial" w:eastAsia="Trebuchet MS" w:hAnsi="Arial" w:cs="Arial"/>
          <w:sz w:val="20"/>
          <w:szCs w:val="20"/>
        </w:rPr>
        <w:t xml:space="preserve">ll, </w:t>
      </w:r>
      <w:r w:rsidR="001C4337" w:rsidRPr="00B1120B">
        <w:rPr>
          <w:rFonts w:ascii="Arial" w:eastAsia="Trebuchet MS" w:hAnsi="Arial" w:cs="Arial"/>
          <w:spacing w:val="-1"/>
          <w:sz w:val="20"/>
          <w:szCs w:val="20"/>
        </w:rPr>
        <w:t>32315 South Fraser Way</w:t>
      </w:r>
      <w:r w:rsidR="00EB2549" w:rsidRPr="00B1120B">
        <w:rPr>
          <w:rFonts w:ascii="Arial" w:eastAsia="Trebuchet MS" w:hAnsi="Arial" w:cs="Arial"/>
          <w:sz w:val="20"/>
          <w:szCs w:val="20"/>
        </w:rPr>
        <w:t>,</w:t>
      </w:r>
      <w:r w:rsidR="00EB2549" w:rsidRPr="00B1120B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="001C4337" w:rsidRPr="00B1120B">
        <w:rPr>
          <w:rFonts w:ascii="Arial" w:eastAsia="Trebuchet MS" w:hAnsi="Arial" w:cs="Arial"/>
          <w:spacing w:val="-1"/>
          <w:sz w:val="20"/>
          <w:szCs w:val="20"/>
        </w:rPr>
        <w:t xml:space="preserve">Abbotsford </w:t>
      </w:r>
      <w:r w:rsidR="00EB2549" w:rsidRPr="00B1120B">
        <w:rPr>
          <w:rFonts w:ascii="Arial" w:eastAsia="Trebuchet MS" w:hAnsi="Arial" w:cs="Arial"/>
          <w:sz w:val="20"/>
          <w:szCs w:val="20"/>
        </w:rPr>
        <w:t>BC</w:t>
      </w:r>
      <w:r w:rsidR="00EB2549" w:rsidRPr="00B1120B">
        <w:rPr>
          <w:rFonts w:ascii="Arial" w:eastAsia="Trebuchet MS" w:hAnsi="Arial" w:cs="Arial"/>
          <w:spacing w:val="48"/>
          <w:sz w:val="20"/>
          <w:szCs w:val="20"/>
        </w:rPr>
        <w:t xml:space="preserve"> 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</w:rPr>
        <w:t>V</w:t>
      </w:r>
      <w:r w:rsidR="001C4337" w:rsidRPr="00B1120B">
        <w:rPr>
          <w:rFonts w:ascii="Arial" w:eastAsia="Trebuchet MS" w:hAnsi="Arial" w:cs="Arial"/>
          <w:spacing w:val="1"/>
          <w:sz w:val="20"/>
          <w:szCs w:val="20"/>
        </w:rPr>
        <w:t>2T 1W7</w:t>
      </w:r>
    </w:p>
    <w:p w14:paraId="2517EE89" w14:textId="77777777" w:rsidR="00B94564" w:rsidRPr="00B1120B" w:rsidRDefault="001C4337" w:rsidP="00BF5AB9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 w:right="-14"/>
        <w:rPr>
          <w:rFonts w:ascii="Arial" w:eastAsia="Trebuchet MS" w:hAnsi="Arial" w:cs="Arial"/>
          <w:sz w:val="20"/>
          <w:szCs w:val="20"/>
        </w:rPr>
      </w:pPr>
      <w:r w:rsidRPr="00277FF1">
        <w:rPr>
          <w:rFonts w:ascii="Arial" w:eastAsia="Trebuchet MS" w:hAnsi="Arial" w:cs="Arial"/>
          <w:b/>
          <w:spacing w:val="-1"/>
          <w:sz w:val="20"/>
          <w:szCs w:val="20"/>
        </w:rPr>
        <w:t>Email</w:t>
      </w:r>
      <w:r w:rsidR="00FC672F" w:rsidRPr="00277FF1">
        <w:rPr>
          <w:rFonts w:ascii="Arial" w:eastAsia="Trebuchet MS" w:hAnsi="Arial" w:cs="Arial"/>
          <w:b/>
          <w:sz w:val="20"/>
          <w:szCs w:val="20"/>
        </w:rPr>
        <w:t>:</w:t>
      </w:r>
      <w:r w:rsidRPr="00B1120B">
        <w:rPr>
          <w:rFonts w:ascii="Arial" w:eastAsia="Trebuchet MS" w:hAnsi="Arial" w:cs="Arial"/>
          <w:sz w:val="20"/>
          <w:szCs w:val="20"/>
        </w:rPr>
        <w:t xml:space="preserve"> </w:t>
      </w:r>
      <w:hyperlink r:id="rId8" w:history="1">
        <w:r w:rsidR="00866084" w:rsidRPr="00780A42">
          <w:rPr>
            <w:rStyle w:val="Hyperlink"/>
            <w:rFonts w:ascii="Arial" w:eastAsia="Trebuchet MS" w:hAnsi="Arial" w:cs="Arial"/>
            <w:sz w:val="20"/>
            <w:szCs w:val="20"/>
          </w:rPr>
          <w:t>pte@abbotsford.ca</w:t>
        </w:r>
      </w:hyperlink>
    </w:p>
    <w:p w14:paraId="2226C51A" w14:textId="77777777" w:rsidR="001C4337" w:rsidRPr="00B1120B" w:rsidRDefault="001C4337" w:rsidP="00BF31BE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44644D4A" w14:textId="77777777" w:rsidR="001C4337" w:rsidRPr="00B1120B" w:rsidRDefault="00B1120B" w:rsidP="003C43C7">
      <w:pPr>
        <w:spacing w:after="0" w:line="240" w:lineRule="auto"/>
        <w:ind w:right="-20"/>
        <w:rPr>
          <w:rFonts w:ascii="Arial" w:eastAsia="Trebuchet MS" w:hAnsi="Arial" w:cs="Arial"/>
          <w:sz w:val="20"/>
          <w:szCs w:val="20"/>
          <w:u w:val="single"/>
        </w:rPr>
      </w:pPr>
      <w:r>
        <w:rPr>
          <w:rFonts w:ascii="Arial" w:eastAsia="Trebuchet MS" w:hAnsi="Arial" w:cs="Arial"/>
          <w:sz w:val="20"/>
          <w:szCs w:val="20"/>
          <w:u w:val="single"/>
        </w:rPr>
        <w:t xml:space="preserve">Late applications will </w:t>
      </w:r>
      <w:r w:rsidRPr="00B1120B">
        <w:rPr>
          <w:rFonts w:ascii="Arial" w:eastAsia="Trebuchet MS" w:hAnsi="Arial" w:cs="Arial"/>
          <w:b/>
          <w:sz w:val="20"/>
          <w:szCs w:val="20"/>
          <w:u w:val="single"/>
        </w:rPr>
        <w:t>NOT</w:t>
      </w:r>
      <w:r w:rsidR="001C4337" w:rsidRPr="00B1120B">
        <w:rPr>
          <w:rFonts w:ascii="Arial" w:eastAsia="Trebuchet MS" w:hAnsi="Arial" w:cs="Arial"/>
          <w:sz w:val="20"/>
          <w:szCs w:val="20"/>
          <w:u w:val="single"/>
        </w:rPr>
        <w:t xml:space="preserve"> be accepted.</w:t>
      </w:r>
    </w:p>
    <w:p w14:paraId="56F5D75D" w14:textId="77777777" w:rsidR="00B94564" w:rsidRPr="00B1120B" w:rsidRDefault="00B94564" w:rsidP="00BF31BE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3053EF91" w14:textId="77777777" w:rsidR="00B94564" w:rsidRPr="00C7221E" w:rsidRDefault="00EB2549" w:rsidP="00C7221E">
      <w:pPr>
        <w:pBdr>
          <w:bottom w:val="single" w:sz="12" w:space="1" w:color="auto"/>
        </w:pBdr>
        <w:spacing w:before="28" w:after="0" w:line="271" w:lineRule="exact"/>
        <w:ind w:right="-20"/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</w:pPr>
      <w:r w:rsidRPr="00C7221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REQUIREMENTS</w:t>
      </w:r>
    </w:p>
    <w:p w14:paraId="1F1A4CEB" w14:textId="77777777" w:rsidR="00B94564" w:rsidRPr="00B1120B" w:rsidRDefault="00B94564" w:rsidP="003C43C7">
      <w:pPr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4F059289" w14:textId="77777777" w:rsidR="00B94564" w:rsidRPr="00124530" w:rsidRDefault="005023B3" w:rsidP="00124530">
      <w:pPr>
        <w:spacing w:before="39" w:after="120" w:line="240" w:lineRule="auto"/>
        <w:ind w:right="-14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 xml:space="preserve">Applications must be submitted using this form.  </w:t>
      </w:r>
      <w:r w:rsidR="00EB2549" w:rsidRPr="00B1120B">
        <w:rPr>
          <w:rFonts w:ascii="Arial" w:eastAsia="Trebuchet MS" w:hAnsi="Arial" w:cs="Arial"/>
          <w:sz w:val="20"/>
          <w:szCs w:val="20"/>
        </w:rPr>
        <w:t>T</w:t>
      </w:r>
      <w:r w:rsidR="00EB2549" w:rsidRPr="00B1120B">
        <w:rPr>
          <w:rFonts w:ascii="Arial" w:eastAsia="Trebuchet MS" w:hAnsi="Arial" w:cs="Arial"/>
          <w:spacing w:val="-1"/>
          <w:sz w:val="20"/>
          <w:szCs w:val="20"/>
        </w:rPr>
        <w:t>h</w:t>
      </w:r>
      <w:r w:rsidR="00EB2549" w:rsidRPr="00B1120B">
        <w:rPr>
          <w:rFonts w:ascii="Arial" w:eastAsia="Trebuchet MS" w:hAnsi="Arial" w:cs="Arial"/>
          <w:sz w:val="20"/>
          <w:szCs w:val="20"/>
        </w:rPr>
        <w:t>e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EB2549" w:rsidRPr="00B1120B">
        <w:rPr>
          <w:rFonts w:ascii="Arial" w:eastAsia="Trebuchet MS" w:hAnsi="Arial" w:cs="Arial"/>
          <w:sz w:val="20"/>
          <w:szCs w:val="20"/>
        </w:rPr>
        <w:t>fo</w:t>
      </w:r>
      <w:r w:rsidR="00EB2549" w:rsidRPr="00B1120B">
        <w:rPr>
          <w:rFonts w:ascii="Arial" w:eastAsia="Trebuchet MS" w:hAnsi="Arial" w:cs="Arial"/>
          <w:spacing w:val="-1"/>
          <w:sz w:val="20"/>
          <w:szCs w:val="20"/>
        </w:rPr>
        <w:t>l</w:t>
      </w:r>
      <w:r w:rsidR="00EB2549" w:rsidRPr="00B1120B">
        <w:rPr>
          <w:rFonts w:ascii="Arial" w:eastAsia="Trebuchet MS" w:hAnsi="Arial" w:cs="Arial"/>
          <w:sz w:val="20"/>
          <w:szCs w:val="20"/>
        </w:rPr>
        <w:t>low</w:t>
      </w:r>
      <w:r w:rsidR="00EB2549" w:rsidRPr="00B1120B">
        <w:rPr>
          <w:rFonts w:ascii="Arial" w:eastAsia="Trebuchet MS" w:hAnsi="Arial" w:cs="Arial"/>
          <w:spacing w:val="-2"/>
          <w:sz w:val="20"/>
          <w:szCs w:val="20"/>
        </w:rPr>
        <w:t>i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</w:rPr>
        <w:t>n</w:t>
      </w:r>
      <w:r w:rsidR="00EB2549" w:rsidRPr="00B1120B">
        <w:rPr>
          <w:rFonts w:ascii="Arial" w:eastAsia="Trebuchet MS" w:hAnsi="Arial" w:cs="Arial"/>
          <w:sz w:val="20"/>
          <w:szCs w:val="20"/>
        </w:rPr>
        <w:t>g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EB2549" w:rsidRPr="00B1120B">
        <w:rPr>
          <w:rFonts w:ascii="Arial" w:eastAsia="Trebuchet MS" w:hAnsi="Arial" w:cs="Arial"/>
          <w:spacing w:val="-3"/>
          <w:sz w:val="20"/>
          <w:szCs w:val="20"/>
        </w:rPr>
        <w:t>i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</w:rPr>
        <w:t>t</w:t>
      </w:r>
      <w:r w:rsidR="00EB2549" w:rsidRPr="00B1120B">
        <w:rPr>
          <w:rFonts w:ascii="Arial" w:eastAsia="Trebuchet MS" w:hAnsi="Arial" w:cs="Arial"/>
          <w:spacing w:val="-1"/>
          <w:sz w:val="20"/>
          <w:szCs w:val="20"/>
        </w:rPr>
        <w:t>e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</w:rPr>
        <w:t>m</w:t>
      </w:r>
      <w:r w:rsidR="00EB2549" w:rsidRPr="00B1120B">
        <w:rPr>
          <w:rFonts w:ascii="Arial" w:eastAsia="Trebuchet MS" w:hAnsi="Arial" w:cs="Arial"/>
          <w:sz w:val="20"/>
          <w:szCs w:val="20"/>
        </w:rPr>
        <w:t>s</w:t>
      </w:r>
      <w:r w:rsidR="00EB2549" w:rsidRPr="00B1120B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  <w:u w:val="single" w:color="000000"/>
        </w:rPr>
        <w:t>mu</w:t>
      </w:r>
      <w:r w:rsidR="00EB2549" w:rsidRPr="00B1120B">
        <w:rPr>
          <w:rFonts w:ascii="Arial" w:eastAsia="Trebuchet MS" w:hAnsi="Arial" w:cs="Arial"/>
          <w:spacing w:val="-3"/>
          <w:sz w:val="20"/>
          <w:szCs w:val="20"/>
          <w:u w:val="single" w:color="000000"/>
        </w:rPr>
        <w:t>s</w:t>
      </w:r>
      <w:r w:rsidR="00EB2549" w:rsidRPr="00B1120B">
        <w:rPr>
          <w:rFonts w:ascii="Arial" w:eastAsia="Trebuchet MS" w:hAnsi="Arial" w:cs="Arial"/>
          <w:sz w:val="20"/>
          <w:szCs w:val="20"/>
          <w:u w:val="single" w:color="000000"/>
        </w:rPr>
        <w:t>t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  <w:u w:val="single" w:color="000000"/>
        </w:rPr>
        <w:t xml:space="preserve"> </w:t>
      </w:r>
      <w:r w:rsidR="00EB2549" w:rsidRPr="00B1120B">
        <w:rPr>
          <w:rFonts w:ascii="Arial" w:eastAsia="Trebuchet MS" w:hAnsi="Arial" w:cs="Arial"/>
          <w:spacing w:val="-1"/>
          <w:sz w:val="20"/>
          <w:szCs w:val="20"/>
          <w:u w:val="single" w:color="000000"/>
        </w:rPr>
        <w:t>b</w:t>
      </w:r>
      <w:r w:rsidR="00EB2549" w:rsidRPr="00B1120B">
        <w:rPr>
          <w:rFonts w:ascii="Arial" w:eastAsia="Trebuchet MS" w:hAnsi="Arial" w:cs="Arial"/>
          <w:sz w:val="20"/>
          <w:szCs w:val="20"/>
          <w:u w:val="single" w:color="000000"/>
        </w:rPr>
        <w:t>e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EB2549" w:rsidRPr="00B1120B">
        <w:rPr>
          <w:rFonts w:ascii="Arial" w:eastAsia="Trebuchet MS" w:hAnsi="Arial" w:cs="Arial"/>
          <w:spacing w:val="-3"/>
          <w:sz w:val="20"/>
          <w:szCs w:val="20"/>
        </w:rPr>
        <w:t>s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</w:rPr>
        <w:t>u</w:t>
      </w:r>
      <w:r w:rsidR="00EB2549" w:rsidRPr="00B1120B">
        <w:rPr>
          <w:rFonts w:ascii="Arial" w:eastAsia="Trebuchet MS" w:hAnsi="Arial" w:cs="Arial"/>
          <w:spacing w:val="-3"/>
          <w:sz w:val="20"/>
          <w:szCs w:val="20"/>
        </w:rPr>
        <w:t>b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</w:rPr>
        <w:t>m</w:t>
      </w:r>
      <w:r w:rsidR="00EB2549" w:rsidRPr="00B1120B">
        <w:rPr>
          <w:rFonts w:ascii="Arial" w:eastAsia="Trebuchet MS" w:hAnsi="Arial" w:cs="Arial"/>
          <w:sz w:val="20"/>
          <w:szCs w:val="20"/>
        </w:rPr>
        <w:t>i</w:t>
      </w:r>
      <w:r w:rsidR="00EB2549" w:rsidRPr="00B1120B">
        <w:rPr>
          <w:rFonts w:ascii="Arial" w:eastAsia="Trebuchet MS" w:hAnsi="Arial" w:cs="Arial"/>
          <w:spacing w:val="-2"/>
          <w:sz w:val="20"/>
          <w:szCs w:val="20"/>
        </w:rPr>
        <w:t>t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</w:rPr>
        <w:t>te</w:t>
      </w:r>
      <w:r w:rsidR="00EB2549" w:rsidRPr="00B1120B">
        <w:rPr>
          <w:rFonts w:ascii="Arial" w:eastAsia="Trebuchet MS" w:hAnsi="Arial" w:cs="Arial"/>
          <w:sz w:val="20"/>
          <w:szCs w:val="20"/>
        </w:rPr>
        <w:t>d</w:t>
      </w:r>
      <w:r w:rsidR="00EB2549" w:rsidRPr="00B1120B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="00EB2549" w:rsidRPr="00B1120B">
        <w:rPr>
          <w:rFonts w:ascii="Arial" w:eastAsia="Trebuchet MS" w:hAnsi="Arial" w:cs="Arial"/>
          <w:sz w:val="20"/>
          <w:szCs w:val="20"/>
        </w:rPr>
        <w:t>wi</w:t>
      </w:r>
      <w:r w:rsidR="00EB2549" w:rsidRPr="00B1120B">
        <w:rPr>
          <w:rFonts w:ascii="Arial" w:eastAsia="Trebuchet MS" w:hAnsi="Arial" w:cs="Arial"/>
          <w:spacing w:val="-1"/>
          <w:sz w:val="20"/>
          <w:szCs w:val="20"/>
        </w:rPr>
        <w:t>t</w:t>
      </w:r>
      <w:r w:rsidR="00EB2549" w:rsidRPr="00B1120B">
        <w:rPr>
          <w:rFonts w:ascii="Arial" w:eastAsia="Trebuchet MS" w:hAnsi="Arial" w:cs="Arial"/>
          <w:sz w:val="20"/>
          <w:szCs w:val="20"/>
        </w:rPr>
        <w:t>h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EB2549" w:rsidRPr="00B1120B">
        <w:rPr>
          <w:rFonts w:ascii="Arial" w:eastAsia="Trebuchet MS" w:hAnsi="Arial" w:cs="Arial"/>
          <w:spacing w:val="-2"/>
          <w:sz w:val="20"/>
          <w:szCs w:val="20"/>
        </w:rPr>
        <w:t>t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</w:rPr>
        <w:t>h</w:t>
      </w:r>
      <w:r w:rsidR="00EB2549" w:rsidRPr="00B1120B">
        <w:rPr>
          <w:rFonts w:ascii="Arial" w:eastAsia="Trebuchet MS" w:hAnsi="Arial" w:cs="Arial"/>
          <w:sz w:val="20"/>
          <w:szCs w:val="20"/>
        </w:rPr>
        <w:t>e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EB2549" w:rsidRPr="00B1120B">
        <w:rPr>
          <w:rFonts w:ascii="Arial" w:eastAsia="Trebuchet MS" w:hAnsi="Arial" w:cs="Arial"/>
          <w:spacing w:val="-1"/>
          <w:sz w:val="20"/>
          <w:szCs w:val="20"/>
        </w:rPr>
        <w:t>app</w:t>
      </w:r>
      <w:r w:rsidR="00EB2549" w:rsidRPr="00B1120B">
        <w:rPr>
          <w:rFonts w:ascii="Arial" w:eastAsia="Trebuchet MS" w:hAnsi="Arial" w:cs="Arial"/>
          <w:sz w:val="20"/>
          <w:szCs w:val="20"/>
        </w:rPr>
        <w:t>li</w:t>
      </w:r>
      <w:r w:rsidR="00EB2549" w:rsidRPr="00B1120B">
        <w:rPr>
          <w:rFonts w:ascii="Arial" w:eastAsia="Trebuchet MS" w:hAnsi="Arial" w:cs="Arial"/>
          <w:spacing w:val="-1"/>
          <w:sz w:val="20"/>
          <w:szCs w:val="20"/>
        </w:rPr>
        <w:t>c</w:t>
      </w:r>
      <w:r w:rsidR="00EB2549" w:rsidRPr="00B1120B">
        <w:rPr>
          <w:rFonts w:ascii="Arial" w:eastAsia="Trebuchet MS" w:hAnsi="Arial" w:cs="Arial"/>
          <w:spacing w:val="-3"/>
          <w:sz w:val="20"/>
          <w:szCs w:val="20"/>
        </w:rPr>
        <w:t>a</w:t>
      </w:r>
      <w:r w:rsidR="00EB2549" w:rsidRPr="00B1120B">
        <w:rPr>
          <w:rFonts w:ascii="Arial" w:eastAsia="Trebuchet MS" w:hAnsi="Arial" w:cs="Arial"/>
          <w:spacing w:val="1"/>
          <w:sz w:val="20"/>
          <w:szCs w:val="20"/>
        </w:rPr>
        <w:t>t</w:t>
      </w:r>
      <w:r w:rsidR="00EB2549" w:rsidRPr="00B1120B">
        <w:rPr>
          <w:rFonts w:ascii="Arial" w:eastAsia="Trebuchet MS" w:hAnsi="Arial" w:cs="Arial"/>
          <w:sz w:val="20"/>
          <w:szCs w:val="20"/>
        </w:rPr>
        <w:t>i</w:t>
      </w:r>
      <w:r w:rsidR="00EB2549" w:rsidRPr="00B1120B">
        <w:rPr>
          <w:rFonts w:ascii="Arial" w:eastAsia="Trebuchet MS" w:hAnsi="Arial" w:cs="Arial"/>
          <w:spacing w:val="-3"/>
          <w:sz w:val="20"/>
          <w:szCs w:val="20"/>
        </w:rPr>
        <w:t>o</w:t>
      </w:r>
      <w:r w:rsidR="00EB2549" w:rsidRPr="00B1120B">
        <w:rPr>
          <w:rFonts w:ascii="Arial" w:eastAsia="Trebuchet MS" w:hAnsi="Arial" w:cs="Arial"/>
          <w:spacing w:val="3"/>
          <w:sz w:val="20"/>
          <w:szCs w:val="20"/>
        </w:rPr>
        <w:t>n</w:t>
      </w:r>
      <w:r w:rsidR="00EB2549" w:rsidRPr="00B1120B">
        <w:rPr>
          <w:rFonts w:ascii="Arial" w:eastAsia="Trebuchet MS" w:hAnsi="Arial" w:cs="Arial"/>
          <w:sz w:val="20"/>
          <w:szCs w:val="20"/>
        </w:rPr>
        <w:t>:</w:t>
      </w:r>
    </w:p>
    <w:p w14:paraId="23D37055" w14:textId="77777777" w:rsidR="00AD5484" w:rsidRPr="00124530" w:rsidRDefault="00650CA6" w:rsidP="00124530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left="720" w:right="-20"/>
        <w:rPr>
          <w:rFonts w:ascii="Arial" w:eastAsia="Arial" w:hAnsi="Arial" w:cs="Arial"/>
          <w:sz w:val="19"/>
          <w:szCs w:val="19"/>
        </w:rPr>
      </w:pPr>
      <w:r w:rsidRPr="00124530">
        <w:rPr>
          <w:rFonts w:ascii="Arial" w:eastAsia="Arial" w:hAnsi="Arial" w:cs="Arial"/>
          <w:sz w:val="19"/>
          <w:szCs w:val="19"/>
        </w:rPr>
        <w:t xml:space="preserve">Confirmation of charity status per CRA website </w:t>
      </w:r>
      <w:hyperlink r:id="rId9" w:history="1">
        <w:r w:rsidRPr="00186E0C">
          <w:rPr>
            <w:rStyle w:val="Hyperlink"/>
            <w:rFonts w:ascii="Arial" w:eastAsia="Arial" w:hAnsi="Arial" w:cs="Arial"/>
            <w:sz w:val="19"/>
            <w:szCs w:val="19"/>
          </w:rPr>
          <w:t>(-</w:t>
        </w:r>
      </w:hyperlink>
      <w:hyperlink r:id="rId10" w:history="1">
        <w:r w:rsidR="00186E0C" w:rsidRPr="00186E0C">
          <w:rPr>
            <w:rStyle w:val="Hyperlink"/>
            <w:rFonts w:ascii="Arial" w:eastAsia="Arial" w:hAnsi="Arial" w:cs="Arial"/>
            <w:sz w:val="19"/>
            <w:szCs w:val="19"/>
          </w:rPr>
          <w:t>https://apps.cra-arc.gc.ca/ebci/hacc/srch/pub/dsplyBscSrch?request_locale=en</w:t>
        </w:r>
      </w:hyperlink>
      <w:r w:rsidRPr="00124530">
        <w:rPr>
          <w:rFonts w:ascii="Arial" w:eastAsia="Arial" w:hAnsi="Arial" w:cs="Arial"/>
          <w:sz w:val="19"/>
          <w:szCs w:val="19"/>
        </w:rPr>
        <w:t xml:space="preserve"> OR </w:t>
      </w:r>
      <w:del w:id="11" w:author="Cheryl Tan" w:date="2023-05-29T14:43:00Z">
        <w:r w:rsidRPr="00124530" w:rsidDel="008064D2">
          <w:rPr>
            <w:rFonts w:ascii="Arial" w:eastAsia="Arial" w:hAnsi="Arial" w:cs="Arial"/>
            <w:sz w:val="19"/>
            <w:szCs w:val="19"/>
          </w:rPr>
          <w:delText>-</w:delText>
        </w:r>
      </w:del>
      <w:ins w:id="12" w:author="Cheryl Tan" w:date="2023-05-29T14:43:00Z">
        <w:r w:rsidR="008064D2">
          <w:rPr>
            <w:rFonts w:ascii="Arial" w:eastAsia="Arial" w:hAnsi="Arial" w:cs="Arial"/>
            <w:sz w:val="19"/>
            <w:szCs w:val="19"/>
          </w:rPr>
          <w:t>–</w:t>
        </w:r>
      </w:ins>
      <w:r w:rsidR="005023B3" w:rsidRPr="00124530">
        <w:rPr>
          <w:rFonts w:ascii="Arial" w:eastAsia="Arial" w:hAnsi="Arial" w:cs="Arial"/>
          <w:sz w:val="19"/>
          <w:szCs w:val="19"/>
        </w:rPr>
        <w:t xml:space="preserve"> </w:t>
      </w:r>
      <w:ins w:id="13" w:author="Cheryl Tan" w:date="2023-05-29T14:43:00Z">
        <w:r w:rsidR="008064D2">
          <w:rPr>
            <w:rFonts w:ascii="Arial" w:eastAsia="Arial" w:hAnsi="Arial" w:cs="Arial"/>
            <w:sz w:val="19"/>
            <w:szCs w:val="19"/>
          </w:rPr>
          <w:t xml:space="preserve">current year </w:t>
        </w:r>
      </w:ins>
      <w:r w:rsidR="00434EC8" w:rsidRPr="00124530">
        <w:rPr>
          <w:rFonts w:ascii="Arial" w:eastAsia="Arial" w:hAnsi="Arial" w:cs="Arial"/>
          <w:sz w:val="19"/>
          <w:szCs w:val="19"/>
        </w:rPr>
        <w:t xml:space="preserve">Certificate of </w:t>
      </w:r>
      <w:r w:rsidR="005023B3" w:rsidRPr="00124530">
        <w:rPr>
          <w:rFonts w:ascii="Arial" w:eastAsia="Arial" w:hAnsi="Arial" w:cs="Arial"/>
          <w:sz w:val="19"/>
          <w:szCs w:val="19"/>
        </w:rPr>
        <w:t>Good Standing</w:t>
      </w:r>
      <w:r w:rsidR="00434EC8" w:rsidRPr="00124530">
        <w:rPr>
          <w:rFonts w:ascii="Arial" w:eastAsia="Arial" w:hAnsi="Arial" w:cs="Arial"/>
          <w:sz w:val="19"/>
          <w:szCs w:val="19"/>
        </w:rPr>
        <w:t xml:space="preserve"> </w:t>
      </w:r>
      <w:r w:rsidR="00AD5484" w:rsidRPr="00124530">
        <w:rPr>
          <w:rFonts w:ascii="Arial" w:eastAsia="Arial" w:hAnsi="Arial" w:cs="Arial"/>
          <w:sz w:val="19"/>
          <w:szCs w:val="19"/>
        </w:rPr>
        <w:t xml:space="preserve">as a registered </w:t>
      </w:r>
      <w:r w:rsidR="00434EC8" w:rsidRPr="00124530">
        <w:rPr>
          <w:rFonts w:ascii="Arial" w:eastAsia="Arial" w:hAnsi="Arial" w:cs="Arial"/>
          <w:sz w:val="19"/>
          <w:szCs w:val="19"/>
        </w:rPr>
        <w:t xml:space="preserve">society </w:t>
      </w:r>
      <w:r w:rsidR="00AD5484" w:rsidRPr="00124530">
        <w:rPr>
          <w:rFonts w:ascii="Arial" w:eastAsia="Arial" w:hAnsi="Arial" w:cs="Arial"/>
          <w:sz w:val="19"/>
          <w:szCs w:val="19"/>
        </w:rPr>
        <w:t>per</w:t>
      </w:r>
      <w:r w:rsidRPr="00124530">
        <w:rPr>
          <w:rFonts w:ascii="Arial" w:eastAsia="Arial" w:hAnsi="Arial" w:cs="Arial"/>
          <w:sz w:val="19"/>
          <w:szCs w:val="19"/>
        </w:rPr>
        <w:t xml:space="preserve"> BC Registry Services</w:t>
      </w:r>
    </w:p>
    <w:p w14:paraId="01892933" w14:textId="77777777" w:rsidR="00B94564" w:rsidRPr="00B1120B" w:rsidRDefault="00EB2549" w:rsidP="00B1120B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left="720" w:right="-20"/>
        <w:rPr>
          <w:rFonts w:ascii="Arial" w:eastAsia="Arial" w:hAnsi="Arial" w:cs="Arial"/>
          <w:sz w:val="19"/>
          <w:szCs w:val="19"/>
        </w:rPr>
      </w:pPr>
      <w:r w:rsidRPr="00124530">
        <w:rPr>
          <w:rFonts w:ascii="Arial" w:eastAsia="Arial" w:hAnsi="Arial" w:cs="Arial"/>
          <w:sz w:val="19"/>
          <w:szCs w:val="19"/>
        </w:rPr>
        <w:t>Registered Charity</w:t>
      </w:r>
      <w:r w:rsidRPr="00B1120B">
        <w:rPr>
          <w:rFonts w:ascii="Arial" w:eastAsia="Arial" w:hAnsi="Arial" w:cs="Arial"/>
          <w:sz w:val="19"/>
          <w:szCs w:val="19"/>
        </w:rPr>
        <w:t xml:space="preserve"> Information Return submitted to the CRA </w:t>
      </w:r>
      <w:r w:rsidR="005023B3">
        <w:rPr>
          <w:rFonts w:ascii="Arial" w:eastAsia="Arial" w:hAnsi="Arial" w:cs="Arial"/>
          <w:sz w:val="19"/>
          <w:szCs w:val="19"/>
        </w:rPr>
        <w:t>for most recent fiscal year</w:t>
      </w:r>
    </w:p>
    <w:p w14:paraId="05FE4579" w14:textId="77777777" w:rsidR="00B94564" w:rsidRPr="00B1120B" w:rsidRDefault="005023B3" w:rsidP="00B1120B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left="7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Financial Statement</w:t>
      </w:r>
      <w:r w:rsidR="00124530"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for most recent fiscal year (signed by auditors or Treasurer)</w:t>
      </w:r>
    </w:p>
    <w:p w14:paraId="06BBF26D" w14:textId="7E9CE16A" w:rsidR="00B94564" w:rsidRPr="00B1120B" w:rsidRDefault="00EB2549" w:rsidP="00B1120B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left="720" w:right="-20"/>
        <w:rPr>
          <w:rFonts w:ascii="Arial" w:eastAsia="Arial" w:hAnsi="Arial" w:cs="Arial"/>
          <w:sz w:val="19"/>
          <w:szCs w:val="19"/>
        </w:rPr>
      </w:pPr>
      <w:r w:rsidRPr="00B1120B">
        <w:rPr>
          <w:rFonts w:ascii="Arial" w:eastAsia="Arial" w:hAnsi="Arial" w:cs="Arial"/>
          <w:sz w:val="19"/>
          <w:szCs w:val="19"/>
        </w:rPr>
        <w:t xml:space="preserve">Financial Budget </w:t>
      </w:r>
      <w:ins w:id="14" w:author="Cheryl Tan" w:date="2023-05-29T14:43:00Z">
        <w:r w:rsidR="008064D2">
          <w:rPr>
            <w:rFonts w:ascii="Arial" w:eastAsia="Arial" w:hAnsi="Arial" w:cs="Arial"/>
            <w:sz w:val="19"/>
            <w:szCs w:val="19"/>
          </w:rPr>
          <w:t>(Income Statement</w:t>
        </w:r>
      </w:ins>
      <w:ins w:id="15" w:author="Cheryl Tan" w:date="2024-02-08T15:50:00Z">
        <w:r w:rsidR="00FC6CBF">
          <w:rPr>
            <w:rFonts w:ascii="Arial" w:eastAsia="Arial" w:hAnsi="Arial" w:cs="Arial"/>
            <w:sz w:val="19"/>
            <w:szCs w:val="19"/>
          </w:rPr>
          <w:t xml:space="preserve"> and Balance Sheet if latter is prepared</w:t>
        </w:r>
      </w:ins>
      <w:ins w:id="16" w:author="Cheryl Tan" w:date="2023-05-29T14:43:00Z">
        <w:r w:rsidR="008064D2">
          <w:rPr>
            <w:rFonts w:ascii="Arial" w:eastAsia="Arial" w:hAnsi="Arial" w:cs="Arial"/>
            <w:sz w:val="19"/>
            <w:szCs w:val="19"/>
          </w:rPr>
          <w:t xml:space="preserve">) </w:t>
        </w:r>
      </w:ins>
      <w:r w:rsidRPr="00B1120B">
        <w:rPr>
          <w:rFonts w:ascii="Arial" w:eastAsia="Arial" w:hAnsi="Arial" w:cs="Arial"/>
          <w:sz w:val="19"/>
          <w:szCs w:val="19"/>
        </w:rPr>
        <w:t xml:space="preserve">for </w:t>
      </w:r>
      <w:r w:rsidR="00434EC8" w:rsidRPr="00B1120B">
        <w:rPr>
          <w:rFonts w:ascii="Arial" w:eastAsia="Arial" w:hAnsi="Arial" w:cs="Arial"/>
          <w:sz w:val="19"/>
          <w:szCs w:val="19"/>
        </w:rPr>
        <w:t>c</w:t>
      </w:r>
      <w:r w:rsidRPr="00B1120B">
        <w:rPr>
          <w:rFonts w:ascii="Arial" w:eastAsia="Arial" w:hAnsi="Arial" w:cs="Arial"/>
          <w:sz w:val="19"/>
          <w:szCs w:val="19"/>
        </w:rPr>
        <w:t xml:space="preserve">urrent 12 </w:t>
      </w:r>
      <w:r w:rsidR="00434EC8" w:rsidRPr="00B1120B">
        <w:rPr>
          <w:rFonts w:ascii="Arial" w:eastAsia="Arial" w:hAnsi="Arial" w:cs="Arial"/>
          <w:sz w:val="19"/>
          <w:szCs w:val="19"/>
        </w:rPr>
        <w:t>m</w:t>
      </w:r>
      <w:r w:rsidRPr="00B1120B">
        <w:rPr>
          <w:rFonts w:ascii="Arial" w:eastAsia="Arial" w:hAnsi="Arial" w:cs="Arial"/>
          <w:sz w:val="19"/>
          <w:szCs w:val="19"/>
        </w:rPr>
        <w:t>onths</w:t>
      </w:r>
    </w:p>
    <w:p w14:paraId="734FF8CC" w14:textId="77777777" w:rsidR="00B94564" w:rsidRPr="00B1120B" w:rsidRDefault="00EB2549" w:rsidP="00B1120B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left="720" w:right="-20"/>
        <w:rPr>
          <w:rFonts w:ascii="Arial" w:eastAsia="Arial" w:hAnsi="Arial" w:cs="Arial"/>
          <w:sz w:val="19"/>
          <w:szCs w:val="19"/>
        </w:rPr>
      </w:pPr>
      <w:r w:rsidRPr="00B1120B">
        <w:rPr>
          <w:rFonts w:ascii="Arial" w:eastAsia="Arial" w:hAnsi="Arial" w:cs="Arial"/>
          <w:sz w:val="19"/>
          <w:szCs w:val="19"/>
        </w:rPr>
        <w:t xml:space="preserve">Scale </w:t>
      </w:r>
      <w:r w:rsidR="00301D4D">
        <w:rPr>
          <w:rFonts w:ascii="Arial" w:eastAsia="Arial" w:hAnsi="Arial" w:cs="Arial"/>
          <w:sz w:val="19"/>
          <w:szCs w:val="19"/>
        </w:rPr>
        <w:t>d</w:t>
      </w:r>
      <w:r w:rsidRPr="00B1120B">
        <w:rPr>
          <w:rFonts w:ascii="Arial" w:eastAsia="Arial" w:hAnsi="Arial" w:cs="Arial"/>
          <w:sz w:val="19"/>
          <w:szCs w:val="19"/>
        </w:rPr>
        <w:t xml:space="preserve">rawing of </w:t>
      </w:r>
      <w:r w:rsidR="00301D4D">
        <w:rPr>
          <w:rFonts w:ascii="Arial" w:eastAsia="Arial" w:hAnsi="Arial" w:cs="Arial"/>
          <w:sz w:val="19"/>
          <w:szCs w:val="19"/>
        </w:rPr>
        <w:t>p</w:t>
      </w:r>
      <w:r w:rsidRPr="00B1120B">
        <w:rPr>
          <w:rFonts w:ascii="Arial" w:eastAsia="Arial" w:hAnsi="Arial" w:cs="Arial"/>
          <w:sz w:val="19"/>
          <w:szCs w:val="19"/>
        </w:rPr>
        <w:t>roperty</w:t>
      </w:r>
      <w:r w:rsidR="00301D4D">
        <w:rPr>
          <w:rFonts w:ascii="Arial" w:eastAsia="Arial" w:hAnsi="Arial" w:cs="Arial"/>
          <w:sz w:val="19"/>
          <w:szCs w:val="19"/>
        </w:rPr>
        <w:t>: (</w:t>
      </w:r>
      <w:proofErr w:type="spellStart"/>
      <w:r w:rsidR="00301D4D">
        <w:rPr>
          <w:rFonts w:ascii="Arial" w:eastAsia="Arial" w:hAnsi="Arial" w:cs="Arial"/>
          <w:sz w:val="19"/>
          <w:szCs w:val="19"/>
        </w:rPr>
        <w:t>i</w:t>
      </w:r>
      <w:proofErr w:type="spellEnd"/>
      <w:r w:rsidR="00301D4D">
        <w:rPr>
          <w:rFonts w:ascii="Arial" w:eastAsia="Arial" w:hAnsi="Arial" w:cs="Arial"/>
          <w:sz w:val="19"/>
          <w:szCs w:val="19"/>
        </w:rPr>
        <w:t>) building floorplan (</w:t>
      </w:r>
      <w:r w:rsidR="00124530">
        <w:rPr>
          <w:rFonts w:ascii="Arial" w:eastAsia="Arial" w:hAnsi="Arial" w:cs="Arial"/>
          <w:sz w:val="19"/>
          <w:szCs w:val="19"/>
        </w:rPr>
        <w:t xml:space="preserve">including, </w:t>
      </w:r>
      <w:r w:rsidR="00301D4D">
        <w:rPr>
          <w:rFonts w:ascii="Arial" w:eastAsia="Arial" w:hAnsi="Arial" w:cs="Arial"/>
          <w:sz w:val="19"/>
          <w:szCs w:val="19"/>
        </w:rPr>
        <w:t xml:space="preserve">use of space), and (ii) property overview of secondary </w:t>
      </w:r>
      <w:r w:rsidRPr="00B1120B">
        <w:rPr>
          <w:rFonts w:ascii="Arial" w:eastAsia="Arial" w:hAnsi="Arial" w:cs="Arial"/>
          <w:sz w:val="19"/>
          <w:szCs w:val="19"/>
        </w:rPr>
        <w:t>buildings, parking lots, playgrounds, fields, etc.</w:t>
      </w:r>
    </w:p>
    <w:p w14:paraId="5E08A9B1" w14:textId="77777777" w:rsidR="00AD5484" w:rsidRPr="00B1120B" w:rsidRDefault="00AD5484" w:rsidP="00B1120B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left="720" w:right="-20"/>
        <w:rPr>
          <w:rFonts w:ascii="Arial" w:eastAsia="Arial" w:hAnsi="Arial" w:cs="Arial"/>
          <w:sz w:val="19"/>
          <w:szCs w:val="19"/>
        </w:rPr>
      </w:pPr>
      <w:r w:rsidRPr="00B1120B">
        <w:rPr>
          <w:rFonts w:ascii="Arial" w:eastAsia="Arial" w:hAnsi="Arial" w:cs="Arial"/>
          <w:sz w:val="19"/>
          <w:szCs w:val="19"/>
        </w:rPr>
        <w:t>Itemized listing of services</w:t>
      </w:r>
      <w:r w:rsidR="000B552A" w:rsidRPr="00B1120B">
        <w:rPr>
          <w:rFonts w:ascii="Arial" w:eastAsia="Arial" w:hAnsi="Arial" w:cs="Arial"/>
          <w:sz w:val="19"/>
          <w:szCs w:val="19"/>
        </w:rPr>
        <w:t>,</w:t>
      </w:r>
      <w:r w:rsidR="002F7833" w:rsidRPr="00B1120B">
        <w:rPr>
          <w:rFonts w:ascii="Arial" w:eastAsia="Arial" w:hAnsi="Arial" w:cs="Arial"/>
          <w:sz w:val="19"/>
          <w:szCs w:val="19"/>
        </w:rPr>
        <w:t xml:space="preserve"> programs and</w:t>
      </w:r>
      <w:r w:rsidRPr="00B1120B">
        <w:rPr>
          <w:rFonts w:ascii="Arial" w:eastAsia="Arial" w:hAnsi="Arial" w:cs="Arial"/>
          <w:sz w:val="19"/>
          <w:szCs w:val="19"/>
        </w:rPr>
        <w:t xml:space="preserve"> donations provide</w:t>
      </w:r>
      <w:r w:rsidR="002F7833" w:rsidRPr="00B1120B">
        <w:rPr>
          <w:rFonts w:ascii="Arial" w:eastAsia="Arial" w:hAnsi="Arial" w:cs="Arial"/>
          <w:sz w:val="19"/>
          <w:szCs w:val="19"/>
        </w:rPr>
        <w:t>d</w:t>
      </w:r>
      <w:r w:rsidRPr="00B1120B">
        <w:rPr>
          <w:rFonts w:ascii="Arial" w:eastAsia="Arial" w:hAnsi="Arial" w:cs="Arial"/>
          <w:sz w:val="19"/>
          <w:szCs w:val="19"/>
        </w:rPr>
        <w:t xml:space="preserve"> by the </w:t>
      </w:r>
      <w:r w:rsidR="00301D4D">
        <w:rPr>
          <w:rFonts w:ascii="Arial" w:eastAsia="Arial" w:hAnsi="Arial" w:cs="Arial"/>
          <w:sz w:val="19"/>
          <w:szCs w:val="19"/>
        </w:rPr>
        <w:t>o</w:t>
      </w:r>
      <w:r w:rsidRPr="00B1120B">
        <w:rPr>
          <w:rFonts w:ascii="Arial" w:eastAsia="Arial" w:hAnsi="Arial" w:cs="Arial"/>
          <w:sz w:val="19"/>
          <w:szCs w:val="19"/>
        </w:rPr>
        <w:t>rganization</w:t>
      </w:r>
    </w:p>
    <w:p w14:paraId="0D62D9D3" w14:textId="77777777" w:rsidR="00F7346C" w:rsidRPr="00B1120B" w:rsidRDefault="00301D4D" w:rsidP="00124530">
      <w:pPr>
        <w:spacing w:before="120" w:after="0" w:line="240" w:lineRule="auto"/>
        <w:rPr>
          <w:rFonts w:ascii="Arial" w:eastAsia="Trebuchet MS" w:hAnsi="Arial" w:cs="Arial"/>
          <w:sz w:val="20"/>
          <w:szCs w:val="20"/>
        </w:rPr>
      </w:pPr>
      <w:r w:rsidRPr="00277FF1">
        <w:rPr>
          <w:rFonts w:ascii="Arial" w:eastAsia="Trebuchet MS" w:hAnsi="Arial" w:cs="Arial"/>
          <w:sz w:val="20"/>
          <w:szCs w:val="20"/>
          <w:u w:val="single"/>
        </w:rPr>
        <w:t>Only complete applications, with all supporting documentation, will be processed.</w:t>
      </w:r>
      <w:r>
        <w:rPr>
          <w:rFonts w:ascii="Arial" w:eastAsia="Trebuchet MS" w:hAnsi="Arial" w:cs="Arial"/>
          <w:sz w:val="20"/>
          <w:szCs w:val="20"/>
        </w:rPr>
        <w:t xml:space="preserve">  Additional information may be requested, as deemed necessary. </w:t>
      </w:r>
    </w:p>
    <w:p w14:paraId="244B240F" w14:textId="77777777" w:rsidR="00F7346C" w:rsidRPr="00B1120B" w:rsidRDefault="00F7346C" w:rsidP="007907CF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71B313F6" w14:textId="77777777" w:rsidR="00B94564" w:rsidRPr="00C7221E" w:rsidRDefault="00EB2549" w:rsidP="00C7221E">
      <w:pPr>
        <w:pBdr>
          <w:bottom w:val="single" w:sz="12" w:space="1" w:color="auto"/>
        </w:pBdr>
        <w:spacing w:before="28" w:after="0" w:line="271" w:lineRule="exact"/>
        <w:ind w:right="-20"/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</w:pPr>
      <w:r w:rsidRPr="00C7221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APPLICANT INFORMATION</w:t>
      </w:r>
    </w:p>
    <w:p w14:paraId="7E11AD43" w14:textId="77777777" w:rsidR="00B94564" w:rsidRPr="00B1120B" w:rsidRDefault="00B94564" w:rsidP="003C43C7">
      <w:pPr>
        <w:spacing w:before="3" w:after="0" w:line="190" w:lineRule="exact"/>
        <w:rPr>
          <w:rFonts w:ascii="Arial" w:hAnsi="Arial" w:cs="Arial"/>
          <w:sz w:val="20"/>
          <w:szCs w:val="20"/>
        </w:rPr>
      </w:pPr>
    </w:p>
    <w:tbl>
      <w:tblPr>
        <w:tblW w:w="3859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041"/>
      </w:tblGrid>
      <w:tr w:rsidR="00B94564" w:rsidRPr="00B1120B" w14:paraId="08BB9344" w14:textId="77777777" w:rsidTr="00BF5AB9">
        <w:trPr>
          <w:trHeight w:hRule="exact" w:val="367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EEEF" w14:textId="77777777" w:rsidR="00B94564" w:rsidRPr="00B1120B" w:rsidRDefault="00326CCA">
            <w:pPr>
              <w:spacing w:before="69" w:after="0" w:line="240" w:lineRule="auto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>A</w:t>
            </w:r>
            <w:r w:rsidR="00EB2549" w:rsidRPr="00B1120B">
              <w:rPr>
                <w:rFonts w:ascii="Arial" w:eastAsia="Trebuchet MS" w:hAnsi="Arial" w:cs="Arial"/>
                <w:spacing w:val="-1"/>
                <w:sz w:val="20"/>
                <w:szCs w:val="20"/>
              </w:rPr>
              <w:t>pp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li</w:t>
            </w:r>
            <w:r w:rsidR="00EB2549" w:rsidRPr="00B1120B">
              <w:rPr>
                <w:rFonts w:ascii="Arial" w:eastAsia="Trebuchet MS" w:hAnsi="Arial" w:cs="Arial"/>
                <w:spacing w:val="-1"/>
                <w:sz w:val="20"/>
                <w:szCs w:val="20"/>
              </w:rPr>
              <w:t>c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ati</w:t>
            </w:r>
            <w:r w:rsidR="00EB2549" w:rsidRPr="00B1120B">
              <w:rPr>
                <w:rFonts w:ascii="Arial" w:eastAsia="Trebuchet MS" w:hAnsi="Arial" w:cs="Arial"/>
                <w:spacing w:val="-3"/>
                <w:sz w:val="20"/>
                <w:szCs w:val="20"/>
              </w:rPr>
              <w:t>o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n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="00EB2549" w:rsidRPr="00B1120B">
              <w:rPr>
                <w:rFonts w:ascii="Arial" w:eastAsia="Trebuchet MS" w:hAnsi="Arial" w:cs="Arial"/>
                <w:spacing w:val="-1"/>
                <w:sz w:val="20"/>
                <w:szCs w:val="20"/>
              </w:rPr>
              <w:t>D</w:t>
            </w:r>
            <w:r w:rsidR="00EB2549" w:rsidRPr="00B1120B">
              <w:rPr>
                <w:rFonts w:ascii="Arial" w:eastAsia="Trebuchet MS" w:hAnsi="Arial" w:cs="Arial"/>
                <w:spacing w:val="-3"/>
                <w:sz w:val="20"/>
                <w:szCs w:val="20"/>
              </w:rPr>
              <w:t>a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="00EB2549" w:rsidRPr="00B1120B">
              <w:rPr>
                <w:rFonts w:ascii="Arial" w:eastAsia="Trebuchet MS" w:hAnsi="Arial" w:cs="Arial"/>
                <w:spacing w:val="-1"/>
                <w:sz w:val="20"/>
                <w:szCs w:val="20"/>
              </w:rPr>
              <w:t>e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: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0995" w14:textId="77777777" w:rsidR="00B94564" w:rsidRPr="00B1120B" w:rsidRDefault="00B945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64" w:rsidRPr="00B1120B" w14:paraId="4018159E" w14:textId="77777777" w:rsidTr="00BF5AB9">
        <w:trPr>
          <w:trHeight w:hRule="exact" w:val="370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4E2E" w14:textId="77777777" w:rsidR="00B94564" w:rsidRPr="00B1120B" w:rsidRDefault="00326CCA">
            <w:pPr>
              <w:spacing w:before="72" w:after="0" w:line="240" w:lineRule="auto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1120B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For T</w:t>
            </w:r>
            <w:r w:rsidR="00EB2549" w:rsidRPr="00B1120B">
              <w:rPr>
                <w:rFonts w:ascii="Arial" w:eastAsia="Trebuchet MS" w:hAnsi="Arial" w:cs="Arial"/>
                <w:spacing w:val="-1"/>
                <w:sz w:val="20"/>
                <w:szCs w:val="20"/>
              </w:rPr>
              <w:t>a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>x</w:t>
            </w:r>
            <w:r w:rsidR="00EB2549" w:rsidRPr="00B1120B">
              <w:rPr>
                <w:rFonts w:ascii="Arial" w:eastAsia="Trebuchet MS" w:hAnsi="Arial" w:cs="Arial"/>
                <w:spacing w:val="-3"/>
                <w:sz w:val="20"/>
                <w:szCs w:val="20"/>
              </w:rPr>
              <w:t>a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ion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="00EB2549" w:rsidRPr="00B1120B">
              <w:rPr>
                <w:rFonts w:ascii="Arial" w:eastAsia="Trebuchet MS" w:hAnsi="Arial" w:cs="Arial"/>
                <w:spacing w:val="-3"/>
                <w:sz w:val="20"/>
                <w:szCs w:val="20"/>
              </w:rPr>
              <w:t>Y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a</w:t>
            </w:r>
            <w:r w:rsidR="00EB2549" w:rsidRPr="00B1120B">
              <w:rPr>
                <w:rFonts w:ascii="Arial" w:eastAsia="Trebuchet MS" w:hAnsi="Arial" w:cs="Arial"/>
                <w:spacing w:val="-2"/>
                <w:sz w:val="20"/>
                <w:szCs w:val="20"/>
              </w:rPr>
              <w:t>r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: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F035" w14:textId="57FA80C2" w:rsidR="00B94564" w:rsidRPr="00BF5AB9" w:rsidRDefault="00326CCA">
            <w:pPr>
              <w:spacing w:before="72" w:after="0" w:line="240" w:lineRule="auto"/>
              <w:ind w:right="-20"/>
              <w:rPr>
                <w:rFonts w:ascii="Arial" w:eastAsia="Trebuchet MS" w:hAnsi="Arial" w:cs="Arial"/>
                <w:b/>
                <w:sz w:val="20"/>
                <w:szCs w:val="20"/>
              </w:rPr>
            </w:pPr>
            <w:r w:rsidRPr="00B1120B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="00866084">
              <w:rPr>
                <w:rFonts w:ascii="Arial" w:eastAsia="Trebuchet MS" w:hAnsi="Arial" w:cs="Arial"/>
                <w:b/>
                <w:sz w:val="20"/>
                <w:szCs w:val="20"/>
              </w:rPr>
              <w:t>202</w:t>
            </w:r>
            <w:ins w:id="17" w:author="Cheryl Tan" w:date="2024-02-08T15:50:00Z">
              <w:r w:rsidR="00FC6CBF">
                <w:rPr>
                  <w:rFonts w:ascii="Arial" w:eastAsia="Trebuchet MS" w:hAnsi="Arial" w:cs="Arial"/>
                  <w:b/>
                  <w:sz w:val="20"/>
                  <w:szCs w:val="20"/>
                </w:rPr>
                <w:t>5</w:t>
              </w:r>
            </w:ins>
            <w:del w:id="18" w:author="Cheryl Tan" w:date="2023-05-29T14:44:00Z">
              <w:r w:rsidR="00866084" w:rsidDel="008064D2">
                <w:rPr>
                  <w:rFonts w:ascii="Arial" w:eastAsia="Trebuchet MS" w:hAnsi="Arial" w:cs="Arial"/>
                  <w:b/>
                  <w:sz w:val="20"/>
                  <w:szCs w:val="20"/>
                </w:rPr>
                <w:delText>3</w:delText>
              </w:r>
            </w:del>
          </w:p>
        </w:tc>
      </w:tr>
      <w:tr w:rsidR="00B94564" w:rsidRPr="00B1120B" w14:paraId="771ECAEC" w14:textId="77777777" w:rsidTr="00BF5AB9">
        <w:trPr>
          <w:trHeight w:hRule="exact" w:val="370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2B9B" w14:textId="77777777" w:rsidR="00B94564" w:rsidRPr="00B1120B" w:rsidRDefault="00326CCA">
            <w:pPr>
              <w:tabs>
                <w:tab w:val="left" w:pos="1608"/>
              </w:tabs>
              <w:spacing w:before="69" w:after="0" w:line="240" w:lineRule="auto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1120B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="00301D4D">
              <w:rPr>
                <w:rFonts w:ascii="Arial" w:eastAsia="Trebuchet MS" w:hAnsi="Arial" w:cs="Arial"/>
                <w:sz w:val="20"/>
                <w:szCs w:val="20"/>
              </w:rPr>
              <w:t xml:space="preserve">Charity Registration </w:t>
            </w:r>
            <w:r w:rsidR="00EB2549" w:rsidRPr="00B1120B">
              <w:rPr>
                <w:rFonts w:ascii="Arial" w:eastAsia="Trebuchet MS" w:hAnsi="Arial" w:cs="Arial"/>
                <w:spacing w:val="-2"/>
                <w:sz w:val="20"/>
                <w:szCs w:val="20"/>
              </w:rPr>
              <w:t>Nu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>m</w:t>
            </w:r>
            <w:r w:rsidR="00EB2549" w:rsidRPr="00B1120B">
              <w:rPr>
                <w:rFonts w:ascii="Arial" w:eastAsia="Trebuchet MS" w:hAnsi="Arial" w:cs="Arial"/>
                <w:spacing w:val="-1"/>
                <w:sz w:val="20"/>
                <w:szCs w:val="20"/>
              </w:rPr>
              <w:t>b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="00EB2549" w:rsidRPr="00B1120B">
              <w:rPr>
                <w:rFonts w:ascii="Arial" w:eastAsia="Trebuchet MS" w:hAnsi="Arial" w:cs="Arial"/>
                <w:spacing w:val="-3"/>
                <w:sz w:val="20"/>
                <w:szCs w:val="20"/>
              </w:rPr>
              <w:t>r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: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D804" w14:textId="77777777" w:rsidR="00B94564" w:rsidRPr="00B1120B" w:rsidRDefault="00B945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64" w:rsidRPr="00B1120B" w14:paraId="33A9D44A" w14:textId="77777777" w:rsidTr="00BF5AB9">
        <w:trPr>
          <w:trHeight w:hRule="exact" w:val="367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A5C9" w14:textId="77777777" w:rsidR="00B94564" w:rsidRPr="00B1120B" w:rsidRDefault="00326CCA">
            <w:pPr>
              <w:spacing w:before="69" w:after="0" w:line="240" w:lineRule="auto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1120B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Soc</w:t>
            </w:r>
            <w:r w:rsidR="00EB2549" w:rsidRPr="00B1120B">
              <w:rPr>
                <w:rFonts w:ascii="Arial" w:eastAsia="Trebuchet MS" w:hAnsi="Arial" w:cs="Arial"/>
                <w:spacing w:val="-1"/>
                <w:sz w:val="20"/>
                <w:szCs w:val="20"/>
              </w:rPr>
              <w:t>i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>et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y</w:t>
            </w:r>
            <w:r w:rsidR="00EB2549" w:rsidRPr="00B1120B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R</w:t>
            </w:r>
            <w:r w:rsidR="00EB2549" w:rsidRPr="00B1120B">
              <w:rPr>
                <w:rFonts w:ascii="Arial" w:eastAsia="Trebuchet MS" w:hAnsi="Arial" w:cs="Arial"/>
                <w:spacing w:val="-1"/>
                <w:sz w:val="20"/>
                <w:szCs w:val="20"/>
              </w:rPr>
              <w:t>e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>g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is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r</w:t>
            </w:r>
            <w:r w:rsidR="00EB2549" w:rsidRPr="00B1120B">
              <w:rPr>
                <w:rFonts w:ascii="Arial" w:eastAsia="Trebuchet MS" w:hAnsi="Arial" w:cs="Arial"/>
                <w:spacing w:val="-3"/>
                <w:sz w:val="20"/>
                <w:szCs w:val="20"/>
              </w:rPr>
              <w:t>a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i</w:t>
            </w:r>
            <w:r w:rsidR="00EB2549" w:rsidRPr="00B1120B">
              <w:rPr>
                <w:rFonts w:ascii="Arial" w:eastAsia="Trebuchet MS" w:hAnsi="Arial" w:cs="Arial"/>
                <w:spacing w:val="-3"/>
                <w:sz w:val="20"/>
                <w:szCs w:val="20"/>
              </w:rPr>
              <w:t>o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n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="00EB2549" w:rsidRPr="00B1120B">
              <w:rPr>
                <w:rFonts w:ascii="Arial" w:eastAsia="Trebuchet MS" w:hAnsi="Arial" w:cs="Arial"/>
                <w:spacing w:val="-2"/>
                <w:sz w:val="20"/>
                <w:szCs w:val="20"/>
              </w:rPr>
              <w:t>N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>um</w:t>
            </w:r>
            <w:r w:rsidR="00EB2549" w:rsidRPr="00B1120B">
              <w:rPr>
                <w:rFonts w:ascii="Arial" w:eastAsia="Trebuchet MS" w:hAnsi="Arial" w:cs="Arial"/>
                <w:spacing w:val="-3"/>
                <w:sz w:val="20"/>
                <w:szCs w:val="20"/>
              </w:rPr>
              <w:t>b</w:t>
            </w:r>
            <w:r w:rsidR="00EB2549" w:rsidRPr="00B1120B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="00EB2549" w:rsidRPr="00B1120B">
              <w:rPr>
                <w:rFonts w:ascii="Arial" w:eastAsia="Trebuchet MS" w:hAnsi="Arial" w:cs="Arial"/>
                <w:sz w:val="20"/>
                <w:szCs w:val="20"/>
              </w:rPr>
              <w:t>r: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F925" w14:textId="77777777" w:rsidR="00B94564" w:rsidRPr="00B1120B" w:rsidRDefault="00B945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1D82D" w14:textId="77777777" w:rsidR="00DE4839" w:rsidRPr="00B1120B" w:rsidRDefault="00DE4839" w:rsidP="00DE4839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1A0F0028" w14:textId="77777777" w:rsidR="003C43C7" w:rsidRPr="00B1120B" w:rsidRDefault="00EB2549" w:rsidP="007A63F6">
      <w:pPr>
        <w:pStyle w:val="ListParagraph"/>
        <w:numPr>
          <w:ilvl w:val="0"/>
          <w:numId w:val="1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B1120B">
        <w:rPr>
          <w:rFonts w:ascii="Arial" w:eastAsia="Trebuchet MS" w:hAnsi="Arial" w:cs="Arial"/>
          <w:position w:val="-1"/>
          <w:sz w:val="20"/>
          <w:szCs w:val="20"/>
        </w:rPr>
        <w:t>Full</w:t>
      </w:r>
      <w:r w:rsidRPr="00B1120B">
        <w:rPr>
          <w:rFonts w:ascii="Arial" w:eastAsia="Trebuchet MS" w:hAnsi="Arial" w:cs="Arial"/>
          <w:spacing w:val="-2"/>
          <w:position w:val="-1"/>
          <w:sz w:val="20"/>
          <w:szCs w:val="20"/>
        </w:rPr>
        <w:t xml:space="preserve"> </w:t>
      </w:r>
      <w:r w:rsidRPr="00B1120B">
        <w:rPr>
          <w:rFonts w:ascii="Arial" w:eastAsia="Trebuchet MS" w:hAnsi="Arial" w:cs="Arial"/>
          <w:position w:val="-1"/>
          <w:sz w:val="20"/>
          <w:szCs w:val="20"/>
        </w:rPr>
        <w:t>Na</w:t>
      </w:r>
      <w:r w:rsidRPr="00B1120B">
        <w:rPr>
          <w:rFonts w:ascii="Arial" w:eastAsia="Trebuchet MS" w:hAnsi="Arial" w:cs="Arial"/>
          <w:spacing w:val="-2"/>
          <w:position w:val="-1"/>
          <w:sz w:val="20"/>
          <w:szCs w:val="20"/>
        </w:rPr>
        <w:t>m</w:t>
      </w:r>
      <w:r w:rsidRPr="00B1120B">
        <w:rPr>
          <w:rFonts w:ascii="Arial" w:eastAsia="Trebuchet MS" w:hAnsi="Arial" w:cs="Arial"/>
          <w:position w:val="-1"/>
          <w:sz w:val="20"/>
          <w:szCs w:val="20"/>
        </w:rPr>
        <w:t>e</w:t>
      </w:r>
      <w:r w:rsidRPr="00B1120B">
        <w:rPr>
          <w:rFonts w:ascii="Arial" w:eastAsia="Trebuchet MS" w:hAnsi="Arial" w:cs="Arial"/>
          <w:spacing w:val="1"/>
          <w:position w:val="-1"/>
          <w:sz w:val="20"/>
          <w:szCs w:val="20"/>
        </w:rPr>
        <w:t xml:space="preserve"> </w:t>
      </w:r>
      <w:r w:rsidRPr="00B1120B">
        <w:rPr>
          <w:rFonts w:ascii="Arial" w:eastAsia="Trebuchet MS" w:hAnsi="Arial" w:cs="Arial"/>
          <w:position w:val="-1"/>
          <w:sz w:val="20"/>
          <w:szCs w:val="20"/>
        </w:rPr>
        <w:t>or T</w:t>
      </w:r>
      <w:r w:rsidRPr="00B1120B">
        <w:rPr>
          <w:rFonts w:ascii="Arial" w:eastAsia="Trebuchet MS" w:hAnsi="Arial" w:cs="Arial"/>
          <w:spacing w:val="-3"/>
          <w:position w:val="-1"/>
          <w:sz w:val="20"/>
          <w:szCs w:val="20"/>
        </w:rPr>
        <w:t>i</w:t>
      </w:r>
      <w:r w:rsidRPr="00B1120B">
        <w:rPr>
          <w:rFonts w:ascii="Arial" w:eastAsia="Trebuchet MS" w:hAnsi="Arial" w:cs="Arial"/>
          <w:spacing w:val="1"/>
          <w:position w:val="-1"/>
          <w:sz w:val="20"/>
          <w:szCs w:val="20"/>
        </w:rPr>
        <w:t>t</w:t>
      </w:r>
      <w:r w:rsidRPr="00B1120B">
        <w:rPr>
          <w:rFonts w:ascii="Arial" w:eastAsia="Trebuchet MS" w:hAnsi="Arial" w:cs="Arial"/>
          <w:spacing w:val="-2"/>
          <w:position w:val="-1"/>
          <w:sz w:val="20"/>
          <w:szCs w:val="20"/>
        </w:rPr>
        <w:t>l</w:t>
      </w:r>
      <w:r w:rsidRPr="00B1120B">
        <w:rPr>
          <w:rFonts w:ascii="Arial" w:eastAsia="Trebuchet MS" w:hAnsi="Arial" w:cs="Arial"/>
          <w:position w:val="-1"/>
          <w:sz w:val="20"/>
          <w:szCs w:val="20"/>
        </w:rPr>
        <w:t>e</w:t>
      </w:r>
      <w:r w:rsidRPr="00B1120B">
        <w:rPr>
          <w:rFonts w:ascii="Arial" w:eastAsia="Trebuchet MS" w:hAnsi="Arial" w:cs="Arial"/>
          <w:spacing w:val="1"/>
          <w:position w:val="-1"/>
          <w:sz w:val="20"/>
          <w:szCs w:val="20"/>
        </w:rPr>
        <w:t xml:space="preserve"> </w:t>
      </w:r>
      <w:r w:rsidRPr="00B1120B">
        <w:rPr>
          <w:rFonts w:ascii="Arial" w:eastAsia="Trebuchet MS" w:hAnsi="Arial" w:cs="Arial"/>
          <w:position w:val="-1"/>
          <w:sz w:val="20"/>
          <w:szCs w:val="20"/>
        </w:rPr>
        <w:t xml:space="preserve">of </w:t>
      </w:r>
      <w:r w:rsidRPr="00B1120B">
        <w:rPr>
          <w:rFonts w:ascii="Arial" w:eastAsia="Trebuchet MS" w:hAnsi="Arial" w:cs="Arial"/>
          <w:spacing w:val="-1"/>
          <w:position w:val="-1"/>
          <w:sz w:val="20"/>
          <w:szCs w:val="20"/>
        </w:rPr>
        <w:t>O</w:t>
      </w:r>
      <w:r w:rsidRPr="00B1120B">
        <w:rPr>
          <w:rFonts w:ascii="Arial" w:eastAsia="Trebuchet MS" w:hAnsi="Arial" w:cs="Arial"/>
          <w:spacing w:val="-3"/>
          <w:position w:val="-1"/>
          <w:sz w:val="20"/>
          <w:szCs w:val="20"/>
        </w:rPr>
        <w:t>r</w:t>
      </w:r>
      <w:r w:rsidRPr="00B1120B">
        <w:rPr>
          <w:rFonts w:ascii="Arial" w:eastAsia="Trebuchet MS" w:hAnsi="Arial" w:cs="Arial"/>
          <w:spacing w:val="1"/>
          <w:position w:val="-1"/>
          <w:sz w:val="20"/>
          <w:szCs w:val="20"/>
        </w:rPr>
        <w:t>g</w:t>
      </w:r>
      <w:r w:rsidRPr="00B1120B">
        <w:rPr>
          <w:rFonts w:ascii="Arial" w:eastAsia="Trebuchet MS" w:hAnsi="Arial" w:cs="Arial"/>
          <w:position w:val="-1"/>
          <w:sz w:val="20"/>
          <w:szCs w:val="20"/>
        </w:rPr>
        <w:t>an</w:t>
      </w:r>
      <w:r w:rsidRPr="00B1120B">
        <w:rPr>
          <w:rFonts w:ascii="Arial" w:eastAsia="Trebuchet MS" w:hAnsi="Arial" w:cs="Arial"/>
          <w:spacing w:val="-3"/>
          <w:position w:val="-1"/>
          <w:sz w:val="20"/>
          <w:szCs w:val="20"/>
        </w:rPr>
        <w:t>i</w:t>
      </w:r>
      <w:r w:rsidRPr="00B1120B">
        <w:rPr>
          <w:rFonts w:ascii="Arial" w:eastAsia="Trebuchet MS" w:hAnsi="Arial" w:cs="Arial"/>
          <w:position w:val="-1"/>
          <w:sz w:val="20"/>
          <w:szCs w:val="20"/>
        </w:rPr>
        <w:t>za</w:t>
      </w:r>
      <w:r w:rsidRPr="00B1120B">
        <w:rPr>
          <w:rFonts w:ascii="Arial" w:eastAsia="Trebuchet MS" w:hAnsi="Arial" w:cs="Arial"/>
          <w:spacing w:val="1"/>
          <w:position w:val="-1"/>
          <w:sz w:val="20"/>
          <w:szCs w:val="20"/>
        </w:rPr>
        <w:t>t</w:t>
      </w:r>
      <w:r w:rsidRPr="00B1120B">
        <w:rPr>
          <w:rFonts w:ascii="Arial" w:eastAsia="Trebuchet MS" w:hAnsi="Arial" w:cs="Arial"/>
          <w:spacing w:val="-3"/>
          <w:position w:val="-1"/>
          <w:sz w:val="20"/>
          <w:szCs w:val="20"/>
        </w:rPr>
        <w:t>i</w:t>
      </w:r>
      <w:r w:rsidRPr="00B1120B">
        <w:rPr>
          <w:rFonts w:ascii="Arial" w:eastAsia="Trebuchet MS" w:hAnsi="Arial" w:cs="Arial"/>
          <w:position w:val="-1"/>
          <w:sz w:val="20"/>
          <w:szCs w:val="20"/>
        </w:rPr>
        <w:t>o</w:t>
      </w:r>
      <w:r w:rsidRPr="00B1120B">
        <w:rPr>
          <w:rFonts w:ascii="Arial" w:eastAsia="Trebuchet MS" w:hAnsi="Arial" w:cs="Arial"/>
          <w:spacing w:val="-1"/>
          <w:position w:val="-1"/>
          <w:sz w:val="20"/>
          <w:szCs w:val="20"/>
        </w:rPr>
        <w:t>n</w:t>
      </w:r>
      <w:r w:rsidRPr="00B1120B">
        <w:rPr>
          <w:rFonts w:ascii="Arial" w:eastAsia="Trebuchet MS" w:hAnsi="Arial" w:cs="Arial"/>
          <w:position w:val="-1"/>
          <w:sz w:val="20"/>
          <w:szCs w:val="20"/>
        </w:rPr>
        <w:t>:</w:t>
      </w:r>
    </w:p>
    <w:p w14:paraId="4C85AEC9" w14:textId="77777777" w:rsidR="00B94564" w:rsidRPr="00B1120B" w:rsidRDefault="00B94564" w:rsidP="003C43C7">
      <w:pPr>
        <w:tabs>
          <w:tab w:val="left" w:pos="360"/>
        </w:tabs>
        <w:spacing w:before="2" w:after="0" w:line="150" w:lineRule="exact"/>
        <w:rPr>
          <w:rFonts w:ascii="Arial" w:hAnsi="Arial" w:cs="Arial"/>
          <w:sz w:val="20"/>
          <w:szCs w:val="20"/>
        </w:rPr>
      </w:pPr>
    </w:p>
    <w:p w14:paraId="3F8F2DF6" w14:textId="37854FE6" w:rsidR="00B94564" w:rsidRPr="00B1120B" w:rsidRDefault="003C43C7" w:rsidP="00326CCA">
      <w:pPr>
        <w:tabs>
          <w:tab w:val="right" w:pos="360"/>
          <w:tab w:val="right" w:leader="underscore" w:pos="9187"/>
        </w:tabs>
        <w:spacing w:after="0" w:line="200" w:lineRule="exact"/>
        <w:rPr>
          <w:rFonts w:ascii="Arial" w:hAnsi="Arial" w:cs="Arial"/>
          <w:sz w:val="20"/>
          <w:szCs w:val="20"/>
        </w:rPr>
      </w:pPr>
      <w:r w:rsidRPr="00B1120B">
        <w:rPr>
          <w:rFonts w:ascii="Arial" w:hAnsi="Arial" w:cs="Arial"/>
          <w:sz w:val="20"/>
          <w:szCs w:val="20"/>
        </w:rPr>
        <w:tab/>
      </w:r>
      <w:del w:id="19" w:author="Cheryl Tan" w:date="2023-06-02T15:32:00Z">
        <w:r w:rsidRPr="00B1120B" w:rsidDel="00F72044">
          <w:rPr>
            <w:rFonts w:ascii="Arial" w:hAnsi="Arial" w:cs="Arial"/>
            <w:sz w:val="20"/>
            <w:szCs w:val="20"/>
          </w:rPr>
          <w:tab/>
        </w:r>
      </w:del>
    </w:p>
    <w:p w14:paraId="72E30125" w14:textId="77777777" w:rsidR="003C43C7" w:rsidRPr="00B1120B" w:rsidRDefault="003C43C7" w:rsidP="00BF31BE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09AFCCED" w14:textId="77777777" w:rsidR="00EF1F25" w:rsidRPr="00B1120B" w:rsidRDefault="00EF1F25" w:rsidP="00EF1F25">
      <w:pPr>
        <w:pStyle w:val="ListParagraph"/>
        <w:numPr>
          <w:ilvl w:val="0"/>
          <w:numId w:val="1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B1120B">
        <w:rPr>
          <w:rFonts w:ascii="Arial" w:eastAsia="Trebuchet MS" w:hAnsi="Arial" w:cs="Arial"/>
          <w:position w:val="-1"/>
          <w:sz w:val="20"/>
          <w:szCs w:val="20"/>
        </w:rPr>
        <w:t>Mailing Address of Organization:</w:t>
      </w:r>
    </w:p>
    <w:p w14:paraId="3855438A" w14:textId="77777777" w:rsidR="00EF1F25" w:rsidRPr="00B1120B" w:rsidRDefault="00EF1F25" w:rsidP="00EF1F25">
      <w:pPr>
        <w:tabs>
          <w:tab w:val="left" w:leader="underscore" w:pos="9835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</w:p>
    <w:p w14:paraId="3A0CDBC0" w14:textId="001463F6" w:rsidR="00EF1F25" w:rsidRPr="00B1120B" w:rsidDel="00157A60" w:rsidRDefault="00EF1F25" w:rsidP="00EF1F25">
      <w:pPr>
        <w:tabs>
          <w:tab w:val="left" w:leader="underscore" w:pos="9835"/>
        </w:tabs>
        <w:spacing w:after="0" w:line="200" w:lineRule="exact"/>
        <w:ind w:left="360"/>
        <w:rPr>
          <w:del w:id="20" w:author="Cheryl Tan" w:date="2023-06-07T15:36:00Z"/>
          <w:rFonts w:ascii="Arial" w:hAnsi="Arial" w:cs="Arial"/>
          <w:sz w:val="20"/>
          <w:szCs w:val="20"/>
        </w:rPr>
      </w:pPr>
      <w:del w:id="21" w:author="Cheryl Tan" w:date="2023-06-07T15:36:00Z">
        <w:r w:rsidRPr="00B1120B" w:rsidDel="00157A60">
          <w:rPr>
            <w:rFonts w:ascii="Arial" w:hAnsi="Arial" w:cs="Arial"/>
            <w:sz w:val="20"/>
            <w:szCs w:val="20"/>
          </w:rPr>
          <w:tab/>
        </w:r>
      </w:del>
    </w:p>
    <w:p w14:paraId="1A572DB1" w14:textId="77777777" w:rsidR="00EF1F25" w:rsidRPr="00B1120B" w:rsidRDefault="00EF1F25" w:rsidP="00EF1F25">
      <w:pPr>
        <w:tabs>
          <w:tab w:val="left" w:leader="underscore" w:pos="9835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</w:p>
    <w:p w14:paraId="1D80AA15" w14:textId="2F46F366" w:rsidR="00EF1F25" w:rsidRPr="00B1120B" w:rsidDel="00F179B8" w:rsidRDefault="00EF1F25" w:rsidP="00EF1F25">
      <w:pPr>
        <w:tabs>
          <w:tab w:val="left" w:leader="underscore" w:pos="9835"/>
        </w:tabs>
        <w:spacing w:after="0" w:line="200" w:lineRule="exact"/>
        <w:ind w:left="360"/>
        <w:rPr>
          <w:del w:id="22" w:author="Cheryl Tan" w:date="2023-06-02T15:34:00Z"/>
          <w:rFonts w:ascii="Arial" w:hAnsi="Arial" w:cs="Arial"/>
          <w:sz w:val="20"/>
          <w:szCs w:val="20"/>
        </w:rPr>
      </w:pPr>
      <w:del w:id="23" w:author="Cheryl Tan" w:date="2023-06-02T15:34:00Z">
        <w:r w:rsidRPr="00B1120B" w:rsidDel="00F179B8">
          <w:rPr>
            <w:rFonts w:ascii="Arial" w:hAnsi="Arial" w:cs="Arial"/>
            <w:sz w:val="20"/>
            <w:szCs w:val="20"/>
          </w:rPr>
          <w:tab/>
        </w:r>
      </w:del>
    </w:p>
    <w:p w14:paraId="6C09A5BE" w14:textId="77777777" w:rsidR="00EF1F25" w:rsidRPr="00B1120B" w:rsidRDefault="00EF1F25">
      <w:pPr>
        <w:tabs>
          <w:tab w:val="left" w:leader="underscore" w:pos="9835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  <w:pPrChange w:id="24" w:author="Cheryl Tan" w:date="2023-06-02T15:34:00Z">
          <w:pPr>
            <w:tabs>
              <w:tab w:val="left" w:leader="underscore" w:pos="9835"/>
            </w:tabs>
            <w:spacing w:after="0" w:line="200" w:lineRule="exact"/>
          </w:pPr>
        </w:pPrChange>
      </w:pPr>
    </w:p>
    <w:p w14:paraId="49285A1E" w14:textId="77777777" w:rsidR="00EF1F25" w:rsidRPr="00B1120B" w:rsidRDefault="00EF1F25" w:rsidP="00EF1F25">
      <w:pPr>
        <w:pStyle w:val="ListParagraph"/>
        <w:numPr>
          <w:ilvl w:val="0"/>
          <w:numId w:val="1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B1120B">
        <w:rPr>
          <w:rFonts w:ascii="Arial" w:eastAsia="Trebuchet MS" w:hAnsi="Arial" w:cs="Arial"/>
          <w:position w:val="-1"/>
          <w:sz w:val="20"/>
          <w:szCs w:val="20"/>
        </w:rPr>
        <w:t>Civic Address of Property</w:t>
      </w:r>
      <w:r w:rsidR="009709F6">
        <w:rPr>
          <w:rFonts w:ascii="Arial" w:eastAsia="Trebuchet MS" w:hAnsi="Arial" w:cs="Arial"/>
          <w:position w:val="-1"/>
          <w:sz w:val="20"/>
          <w:szCs w:val="20"/>
        </w:rPr>
        <w:t>;</w:t>
      </w:r>
      <w:r w:rsidRPr="00B1120B">
        <w:rPr>
          <w:rFonts w:ascii="Arial" w:eastAsia="Trebuchet MS" w:hAnsi="Arial" w:cs="Arial"/>
          <w:position w:val="-1"/>
          <w:sz w:val="20"/>
          <w:szCs w:val="20"/>
        </w:rPr>
        <w:t xml:space="preserve"> if </w:t>
      </w:r>
      <w:r w:rsidR="009709F6">
        <w:rPr>
          <w:rFonts w:ascii="Arial" w:eastAsia="Trebuchet MS" w:hAnsi="Arial" w:cs="Arial"/>
          <w:position w:val="-1"/>
          <w:sz w:val="20"/>
          <w:szCs w:val="20"/>
        </w:rPr>
        <w:t>d</w:t>
      </w:r>
      <w:r w:rsidRPr="00B1120B">
        <w:rPr>
          <w:rFonts w:ascii="Arial" w:eastAsia="Trebuchet MS" w:hAnsi="Arial" w:cs="Arial"/>
          <w:position w:val="-1"/>
          <w:sz w:val="20"/>
          <w:szCs w:val="20"/>
        </w:rPr>
        <w:t>ifferent than mailing address:</w:t>
      </w:r>
    </w:p>
    <w:p w14:paraId="2C16008C" w14:textId="77777777" w:rsidR="00EF1F25" w:rsidRPr="00B1120B" w:rsidRDefault="00EF1F25" w:rsidP="00C7221E">
      <w:pPr>
        <w:tabs>
          <w:tab w:val="left" w:leader="underscore" w:pos="9835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</w:p>
    <w:p w14:paraId="631FD7EB" w14:textId="77777777" w:rsidR="00EF1F25" w:rsidRPr="00B1120B" w:rsidRDefault="00EF1F25" w:rsidP="00EF1F25">
      <w:pPr>
        <w:tabs>
          <w:tab w:val="left" w:leader="underscore" w:pos="9835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  <w:r w:rsidRPr="00B1120B">
        <w:rPr>
          <w:rFonts w:ascii="Arial" w:hAnsi="Arial" w:cs="Arial"/>
          <w:sz w:val="20"/>
          <w:szCs w:val="20"/>
        </w:rPr>
        <w:tab/>
      </w:r>
    </w:p>
    <w:p w14:paraId="57AB4323" w14:textId="77777777" w:rsidR="00EF1F25" w:rsidRPr="00B1120B" w:rsidRDefault="00EF1F25" w:rsidP="00FC672F">
      <w:pPr>
        <w:tabs>
          <w:tab w:val="left" w:leader="underscore" w:pos="9835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14:paraId="603B7DB7" w14:textId="2961A1A2" w:rsidR="00B10A60" w:rsidRPr="00B1120B" w:rsidRDefault="009709F6" w:rsidP="00BF5AB9">
      <w:pPr>
        <w:pStyle w:val="ListParagraph"/>
        <w:numPr>
          <w:ilvl w:val="0"/>
          <w:numId w:val="1"/>
        </w:numPr>
        <w:tabs>
          <w:tab w:val="left" w:pos="360"/>
          <w:tab w:val="left" w:pos="2430"/>
          <w:tab w:val="left" w:pos="2970"/>
          <w:tab w:val="right" w:leader="underscore" w:pos="5940"/>
          <w:tab w:val="left" w:pos="6030"/>
          <w:tab w:val="left" w:pos="6480"/>
          <w:tab w:val="left" w:leader="underscore" w:pos="7830"/>
          <w:tab w:val="left" w:pos="7920"/>
          <w:tab w:val="left" w:pos="8370"/>
          <w:tab w:val="left" w:leader="underscore" w:pos="981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Property Legal Description: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ab/>
      </w:r>
      <w:r>
        <w:rPr>
          <w:rFonts w:ascii="Arial" w:eastAsia="Trebuchet MS" w:hAnsi="Arial" w:cs="Arial"/>
          <w:position w:val="-1"/>
          <w:sz w:val="20"/>
          <w:szCs w:val="20"/>
        </w:rPr>
        <w:t>Folio / Roll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 xml:space="preserve"> #  </w:t>
      </w:r>
      <w:del w:id="25" w:author="Cheryl Tan" w:date="2023-06-01T15:35:00Z">
        <w:r w:rsidRPr="009F66B5" w:rsidDel="00ED498C">
          <w:rPr>
            <w:rFonts w:ascii="Arial" w:hAnsi="Arial" w:cs="Arial"/>
            <w:sz w:val="20"/>
            <w:szCs w:val="20"/>
          </w:rPr>
          <w:tab/>
        </w:r>
        <w:r w:rsidRPr="009F66B5" w:rsidDel="00ED498C">
          <w:rPr>
            <w:rFonts w:ascii="Arial" w:hAnsi="Arial" w:cs="Arial"/>
            <w:sz w:val="20"/>
            <w:szCs w:val="20"/>
          </w:rPr>
          <w:tab/>
        </w:r>
        <w:r w:rsidDel="00ED498C">
          <w:rPr>
            <w:rFonts w:ascii="Arial" w:hAnsi="Arial" w:cs="Arial"/>
            <w:sz w:val="20"/>
            <w:szCs w:val="20"/>
          </w:rPr>
          <w:delText xml:space="preserve"> </w:delText>
        </w:r>
        <w:r w:rsidRPr="009F66B5" w:rsidDel="00ED498C">
          <w:rPr>
            <w:rFonts w:ascii="Arial" w:hAnsi="Arial" w:cs="Arial"/>
            <w:sz w:val="20"/>
            <w:szCs w:val="20"/>
          </w:rPr>
          <w:delText>Plan:</w:delText>
        </w:r>
        <w:r w:rsidRPr="009F66B5" w:rsidDel="00ED498C">
          <w:rPr>
            <w:rFonts w:ascii="Arial" w:hAnsi="Arial" w:cs="Arial"/>
            <w:sz w:val="20"/>
            <w:szCs w:val="20"/>
          </w:rPr>
          <w:tab/>
        </w:r>
        <w:r w:rsidRPr="009F66B5" w:rsidDel="00ED498C">
          <w:rPr>
            <w:rFonts w:ascii="Arial" w:hAnsi="Arial" w:cs="Arial"/>
            <w:sz w:val="20"/>
            <w:szCs w:val="20"/>
          </w:rPr>
          <w:tab/>
        </w:r>
        <w:r w:rsidRPr="009F66B5" w:rsidDel="00ED498C">
          <w:rPr>
            <w:rFonts w:ascii="Arial" w:hAnsi="Arial" w:cs="Arial"/>
            <w:sz w:val="20"/>
            <w:szCs w:val="20"/>
          </w:rPr>
          <w:tab/>
          <w:delText>Lot</w:delText>
        </w:r>
      </w:del>
      <w:ins w:id="26" w:author="Cheryl Tan" w:date="2023-06-01T15:35:00Z">
        <w:r w:rsidR="00ED498C">
          <w:rPr>
            <w:rFonts w:ascii="Arial" w:hAnsi="Arial" w:cs="Arial"/>
            <w:sz w:val="20"/>
            <w:szCs w:val="20"/>
          </w:rPr>
          <w:t>________________________________________</w:t>
        </w:r>
      </w:ins>
      <w:del w:id="27" w:author="Cheryl Tan" w:date="2023-06-01T15:35:00Z">
        <w:r w:rsidRPr="009F66B5" w:rsidDel="00ED498C">
          <w:rPr>
            <w:rFonts w:ascii="Arial" w:hAnsi="Arial" w:cs="Arial"/>
            <w:sz w:val="20"/>
            <w:szCs w:val="20"/>
          </w:rPr>
          <w:delText>:</w:delText>
        </w:r>
        <w:r w:rsidRPr="009F66B5" w:rsidDel="00ED498C">
          <w:rPr>
            <w:rFonts w:ascii="Arial" w:hAnsi="Arial" w:cs="Arial"/>
            <w:sz w:val="20"/>
            <w:szCs w:val="20"/>
          </w:rPr>
          <w:tab/>
        </w:r>
      </w:del>
      <w:r w:rsidR="00B10A60" w:rsidRPr="00B1120B">
        <w:rPr>
          <w:rFonts w:ascii="Arial" w:hAnsi="Arial" w:cs="Arial"/>
          <w:sz w:val="20"/>
          <w:szCs w:val="20"/>
        </w:rPr>
        <w:tab/>
      </w:r>
    </w:p>
    <w:p w14:paraId="6552B3D0" w14:textId="77777777" w:rsidR="004D105A" w:rsidRPr="00BF5AB9" w:rsidRDefault="004D105A" w:rsidP="00C7221E">
      <w:pPr>
        <w:tabs>
          <w:tab w:val="left" w:leader="underscore" w:pos="9835"/>
        </w:tabs>
        <w:spacing w:before="120" w:after="0" w:line="200" w:lineRule="exact"/>
        <w:ind w:left="360"/>
        <w:rPr>
          <w:rFonts w:ascii="Arial" w:eastAsia="Trebuchet MS" w:hAnsi="Arial" w:cs="Arial"/>
          <w:b/>
          <w:sz w:val="18"/>
          <w:szCs w:val="18"/>
        </w:rPr>
      </w:pPr>
      <w:r w:rsidRPr="00BF5AB9">
        <w:rPr>
          <w:rFonts w:ascii="Arial" w:eastAsia="Trebuchet MS" w:hAnsi="Arial" w:cs="Arial"/>
          <w:b/>
          <w:sz w:val="18"/>
          <w:szCs w:val="18"/>
        </w:rPr>
        <w:t>NOTE: each property requires a separate application</w:t>
      </w:r>
    </w:p>
    <w:p w14:paraId="30C926B4" w14:textId="77777777" w:rsidR="00EF1F25" w:rsidRPr="00B1120B" w:rsidRDefault="00EF1F25" w:rsidP="00C722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DE8FB3" w14:textId="77777777" w:rsidR="00EF1F25" w:rsidRPr="00B1120B" w:rsidRDefault="00EF1F25" w:rsidP="00BF5AB9">
      <w:pPr>
        <w:pStyle w:val="ListParagraph"/>
        <w:numPr>
          <w:ilvl w:val="0"/>
          <w:numId w:val="1"/>
        </w:numPr>
      </w:pPr>
      <w:r w:rsidRPr="0000052E">
        <w:rPr>
          <w:rFonts w:ascii="Arial" w:eastAsia="Trebuchet MS" w:hAnsi="Arial" w:cs="Arial"/>
          <w:position w:val="-1"/>
          <w:sz w:val="20"/>
          <w:szCs w:val="20"/>
        </w:rPr>
        <w:t>Contact Person</w:t>
      </w:r>
      <w:r w:rsidR="00B01A2A" w:rsidRPr="0000052E">
        <w:rPr>
          <w:rFonts w:ascii="Arial" w:eastAsia="Trebuchet MS" w:hAnsi="Arial" w:cs="Arial"/>
          <w:position w:val="-1"/>
          <w:sz w:val="20"/>
          <w:szCs w:val="20"/>
        </w:rPr>
        <w:t xml:space="preserve"> (Name and Title)</w:t>
      </w:r>
      <w:r w:rsidRPr="0000052E">
        <w:rPr>
          <w:rFonts w:ascii="Arial" w:eastAsia="Trebuchet MS" w:hAnsi="Arial" w:cs="Arial"/>
          <w:position w:val="-1"/>
          <w:sz w:val="20"/>
          <w:szCs w:val="20"/>
        </w:rPr>
        <w:t>:</w:t>
      </w:r>
      <w:r w:rsidRPr="00B1120B">
        <w:rPr>
          <w:spacing w:val="1"/>
        </w:rPr>
        <w:t xml:space="preserve"> </w:t>
      </w:r>
      <w:r w:rsidRPr="00B1120B">
        <w:rPr>
          <w:u w:val="single" w:color="000000"/>
        </w:rPr>
        <w:t xml:space="preserve"> </w:t>
      </w:r>
      <w:r w:rsidRPr="00B1120B">
        <w:rPr>
          <w:u w:val="single" w:color="000000"/>
        </w:rPr>
        <w:tab/>
      </w:r>
      <w:r w:rsidR="0000052E">
        <w:rPr>
          <w:u w:val="single" w:color="000000"/>
        </w:rPr>
        <w:tab/>
      </w:r>
      <w:r w:rsidR="0000052E">
        <w:rPr>
          <w:u w:val="single" w:color="000000"/>
        </w:rPr>
        <w:tab/>
      </w:r>
      <w:r w:rsidR="0000052E">
        <w:rPr>
          <w:u w:val="single" w:color="000000"/>
        </w:rPr>
        <w:tab/>
      </w:r>
      <w:r w:rsidR="0000052E">
        <w:rPr>
          <w:u w:val="single" w:color="000000"/>
        </w:rPr>
        <w:tab/>
      </w:r>
      <w:r w:rsidR="0000052E">
        <w:rPr>
          <w:u w:val="single" w:color="000000"/>
        </w:rPr>
        <w:tab/>
      </w:r>
      <w:r w:rsidR="0000052E">
        <w:rPr>
          <w:u w:val="single" w:color="000000"/>
        </w:rPr>
        <w:tab/>
      </w:r>
      <w:r w:rsidR="0000052E">
        <w:rPr>
          <w:u w:val="single" w:color="000000"/>
        </w:rPr>
        <w:tab/>
      </w:r>
      <w:r w:rsidR="0000052E">
        <w:rPr>
          <w:u w:val="single" w:color="000000"/>
        </w:rPr>
        <w:tab/>
        <w:t xml:space="preserve">           </w:t>
      </w:r>
    </w:p>
    <w:p w14:paraId="083B845F" w14:textId="77777777" w:rsidR="009709F6" w:rsidRPr="009F66B5" w:rsidRDefault="009709F6" w:rsidP="009709F6">
      <w:pPr>
        <w:tabs>
          <w:tab w:val="left" w:pos="1080"/>
          <w:tab w:val="left" w:pos="4680"/>
          <w:tab w:val="left" w:pos="5040"/>
        </w:tabs>
        <w:spacing w:after="0" w:line="240" w:lineRule="auto"/>
        <w:ind w:left="360" w:right="-20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pacing w:val="-1"/>
          <w:position w:val="-1"/>
          <w:sz w:val="20"/>
          <w:szCs w:val="20"/>
        </w:rPr>
        <w:t>Telephone</w:t>
      </w:r>
      <w:r w:rsidRPr="009F66B5">
        <w:rPr>
          <w:rFonts w:ascii="Arial" w:eastAsia="Trebuchet MS" w:hAnsi="Arial" w:cs="Arial"/>
          <w:spacing w:val="1"/>
          <w:position w:val="-1"/>
          <w:sz w:val="20"/>
          <w:szCs w:val="20"/>
        </w:rPr>
        <w:t>(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s</w:t>
      </w:r>
      <w:r w:rsidRPr="009F66B5">
        <w:rPr>
          <w:rFonts w:ascii="Arial" w:eastAsia="Trebuchet MS" w:hAnsi="Arial" w:cs="Arial"/>
          <w:spacing w:val="-2"/>
          <w:position w:val="-1"/>
          <w:sz w:val="20"/>
          <w:szCs w:val="20"/>
        </w:rPr>
        <w:t>)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:</w:t>
      </w:r>
      <w:r>
        <w:rPr>
          <w:rFonts w:ascii="Arial" w:eastAsia="Trebuchet MS" w:hAnsi="Arial" w:cs="Arial"/>
          <w:position w:val="-1"/>
          <w:sz w:val="20"/>
          <w:szCs w:val="20"/>
        </w:rPr>
        <w:t xml:space="preserve">   </w:t>
      </w:r>
      <w:r w:rsidRPr="009F66B5">
        <w:rPr>
          <w:rFonts w:ascii="Arial" w:eastAsia="Trebuchet MS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Trebuchet MS" w:hAnsi="Arial" w:cs="Arial"/>
          <w:position w:val="-1"/>
          <w:sz w:val="20"/>
          <w:szCs w:val="20"/>
          <w:u w:val="single" w:color="000000"/>
        </w:rPr>
        <w:tab/>
      </w:r>
      <w:r w:rsidRPr="00671BE6">
        <w:rPr>
          <w:rFonts w:ascii="Arial" w:eastAsia="Trebuchet MS" w:hAnsi="Arial" w:cs="Arial"/>
          <w:position w:val="-1"/>
          <w:sz w:val="20"/>
          <w:szCs w:val="20"/>
          <w:u w:color="000000"/>
        </w:rPr>
        <w:tab/>
      </w:r>
      <w:r>
        <w:rPr>
          <w:rFonts w:ascii="Arial" w:eastAsia="Trebuchet MS" w:hAnsi="Arial" w:cs="Arial"/>
          <w:sz w:val="20"/>
          <w:szCs w:val="20"/>
        </w:rPr>
        <w:t>E</w:t>
      </w:r>
      <w:r w:rsidRPr="009F66B5">
        <w:rPr>
          <w:rFonts w:ascii="Arial" w:eastAsia="Trebuchet MS" w:hAnsi="Arial" w:cs="Arial"/>
          <w:spacing w:val="1"/>
          <w:sz w:val="20"/>
          <w:szCs w:val="20"/>
        </w:rPr>
        <w:t>-m</w:t>
      </w:r>
      <w:r w:rsidRPr="009F66B5">
        <w:rPr>
          <w:rFonts w:ascii="Arial" w:eastAsia="Trebuchet MS" w:hAnsi="Arial" w:cs="Arial"/>
          <w:sz w:val="20"/>
          <w:szCs w:val="20"/>
        </w:rPr>
        <w:t>a</w:t>
      </w:r>
      <w:r w:rsidRPr="009F66B5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9F66B5">
        <w:rPr>
          <w:rFonts w:ascii="Arial" w:eastAsia="Trebuchet MS" w:hAnsi="Arial" w:cs="Arial"/>
          <w:sz w:val="20"/>
          <w:szCs w:val="20"/>
        </w:rPr>
        <w:t>l:</w:t>
      </w:r>
      <w:r w:rsidRPr="009F66B5">
        <w:rPr>
          <w:rFonts w:ascii="Arial" w:eastAsia="Trebuchet MS" w:hAnsi="Arial" w:cs="Arial"/>
          <w:sz w:val="20"/>
          <w:szCs w:val="20"/>
        </w:rPr>
        <w:tab/>
      </w:r>
      <w:r w:rsidRPr="009F66B5">
        <w:rPr>
          <w:rFonts w:ascii="Arial" w:eastAsia="Trebuchet MS" w:hAnsi="Arial" w:cs="Arial"/>
          <w:sz w:val="20"/>
          <w:szCs w:val="20"/>
          <w:u w:val="single" w:color="000000"/>
        </w:rPr>
        <w:t xml:space="preserve"> </w:t>
      </w:r>
      <w:r w:rsidRPr="009F66B5">
        <w:rPr>
          <w:rFonts w:ascii="Arial" w:eastAsia="Trebuchet MS" w:hAnsi="Arial" w:cs="Arial"/>
          <w:sz w:val="20"/>
          <w:szCs w:val="20"/>
          <w:u w:val="single" w:color="000000"/>
        </w:rPr>
        <w:tab/>
      </w:r>
      <w:r w:rsidR="00B01A2A">
        <w:rPr>
          <w:rFonts w:ascii="Arial" w:eastAsia="Trebuchet MS" w:hAnsi="Arial" w:cs="Arial"/>
          <w:sz w:val="20"/>
          <w:szCs w:val="20"/>
          <w:u w:val="single" w:color="000000"/>
        </w:rPr>
        <w:t>__</w:t>
      </w:r>
      <w:r w:rsidR="00B01A2A">
        <w:rPr>
          <w:rFonts w:ascii="Arial" w:eastAsia="Trebuchet MS" w:hAnsi="Arial" w:cs="Arial"/>
          <w:sz w:val="20"/>
          <w:szCs w:val="20"/>
          <w:u w:val="single" w:color="000000"/>
        </w:rPr>
        <w:softHyphen/>
        <w:t>____________</w:t>
      </w:r>
      <w:r w:rsidR="00B01A2A">
        <w:rPr>
          <w:rFonts w:ascii="Arial" w:eastAsia="Trebuchet MS" w:hAnsi="Arial" w:cs="Arial"/>
          <w:sz w:val="20"/>
          <w:szCs w:val="20"/>
          <w:u w:val="single" w:color="000000"/>
        </w:rPr>
        <w:tab/>
      </w:r>
      <w:r w:rsidR="00B01A2A">
        <w:rPr>
          <w:rFonts w:ascii="Arial" w:eastAsia="Trebuchet MS" w:hAnsi="Arial" w:cs="Arial"/>
          <w:sz w:val="20"/>
          <w:szCs w:val="20"/>
          <w:u w:val="single" w:color="000000"/>
        </w:rPr>
        <w:tab/>
        <w:t xml:space="preserve">          </w:t>
      </w:r>
    </w:p>
    <w:p w14:paraId="6E51E8C8" w14:textId="77777777" w:rsidR="009709F6" w:rsidRPr="009F66B5" w:rsidRDefault="009709F6" w:rsidP="009709F6">
      <w:pPr>
        <w:spacing w:after="0" w:line="240" w:lineRule="auto"/>
        <w:ind w:left="5850" w:right="893"/>
        <w:rPr>
          <w:rFonts w:ascii="Arial" w:eastAsia="Trebuchet MS" w:hAnsi="Arial" w:cs="Arial"/>
          <w:sz w:val="20"/>
          <w:szCs w:val="20"/>
        </w:rPr>
      </w:pPr>
      <w:r w:rsidRPr="009F66B5">
        <w:rPr>
          <w:rFonts w:ascii="Arial" w:eastAsia="Trebuchet MS" w:hAnsi="Arial" w:cs="Arial"/>
          <w:i/>
          <w:spacing w:val="1"/>
          <w:sz w:val="20"/>
          <w:szCs w:val="20"/>
        </w:rPr>
        <w:lastRenderedPageBreak/>
        <w:t>(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p</w:t>
      </w:r>
      <w:r w:rsidRPr="009F66B5">
        <w:rPr>
          <w:rFonts w:ascii="Arial" w:eastAsia="Trebuchet MS" w:hAnsi="Arial" w:cs="Arial"/>
          <w:i/>
          <w:sz w:val="20"/>
          <w:szCs w:val="20"/>
        </w:rPr>
        <w:t>refe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r</w:t>
      </w:r>
      <w:r w:rsidRPr="009F66B5">
        <w:rPr>
          <w:rFonts w:ascii="Arial" w:eastAsia="Trebuchet MS" w:hAnsi="Arial" w:cs="Arial"/>
          <w:i/>
          <w:sz w:val="20"/>
          <w:szCs w:val="20"/>
        </w:rPr>
        <w:t>red c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o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m</w:t>
      </w:r>
      <w:r w:rsidRPr="009F66B5">
        <w:rPr>
          <w:rFonts w:ascii="Arial" w:eastAsia="Trebuchet MS" w:hAnsi="Arial" w:cs="Arial"/>
          <w:i/>
          <w:spacing w:val="1"/>
          <w:sz w:val="20"/>
          <w:szCs w:val="20"/>
        </w:rPr>
        <w:t>m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u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n</w:t>
      </w:r>
      <w:r w:rsidRPr="009F66B5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9F66B5">
        <w:rPr>
          <w:rFonts w:ascii="Arial" w:eastAsia="Trebuchet MS" w:hAnsi="Arial" w:cs="Arial"/>
          <w:i/>
          <w:sz w:val="20"/>
          <w:szCs w:val="20"/>
        </w:rPr>
        <w:t>cat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i</w:t>
      </w:r>
      <w:r w:rsidRPr="009F66B5">
        <w:rPr>
          <w:rFonts w:ascii="Arial" w:eastAsia="Trebuchet MS" w:hAnsi="Arial" w:cs="Arial"/>
          <w:i/>
          <w:sz w:val="20"/>
          <w:szCs w:val="20"/>
        </w:rPr>
        <w:t>on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Trebuchet MS" w:hAnsi="Arial" w:cs="Arial"/>
          <w:i/>
          <w:spacing w:val="1"/>
          <w:sz w:val="20"/>
          <w:szCs w:val="20"/>
        </w:rPr>
        <w:t>m</w:t>
      </w:r>
      <w:r w:rsidRPr="009F66B5">
        <w:rPr>
          <w:rFonts w:ascii="Arial" w:eastAsia="Trebuchet MS" w:hAnsi="Arial" w:cs="Arial"/>
          <w:i/>
          <w:sz w:val="20"/>
          <w:szCs w:val="20"/>
        </w:rPr>
        <w:t>et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h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o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d</w:t>
      </w:r>
      <w:r w:rsidRPr="009F66B5">
        <w:rPr>
          <w:rFonts w:ascii="Arial" w:eastAsia="Trebuchet MS" w:hAnsi="Arial" w:cs="Arial"/>
          <w:i/>
          <w:sz w:val="20"/>
          <w:szCs w:val="20"/>
        </w:rPr>
        <w:t>)</w:t>
      </w:r>
    </w:p>
    <w:p w14:paraId="575C2A4E" w14:textId="77777777" w:rsidR="00EF1F25" w:rsidRDefault="00EF1F25" w:rsidP="00EF1F25">
      <w:pPr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5CFD0AD" w14:textId="77777777" w:rsidR="00200195" w:rsidRPr="00C7221E" w:rsidRDefault="00DE4839" w:rsidP="00C7221E">
      <w:pPr>
        <w:pBdr>
          <w:bottom w:val="single" w:sz="12" w:space="1" w:color="auto"/>
        </w:pBdr>
        <w:spacing w:before="28" w:after="0" w:line="271" w:lineRule="exact"/>
        <w:ind w:right="-20"/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</w:pPr>
      <w:r w:rsidRPr="00C7221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ENTRY CRITERIA</w:t>
      </w:r>
    </w:p>
    <w:p w14:paraId="10852443" w14:textId="77777777" w:rsidR="00EF1F25" w:rsidRPr="003354B3" w:rsidRDefault="00EF1F25" w:rsidP="00EF1F25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5ECCE6A5" w14:textId="77777777" w:rsidR="00502C21" w:rsidRPr="00FB0AC5" w:rsidRDefault="00EF1F25" w:rsidP="00FB0AC5">
      <w:pPr>
        <w:pStyle w:val="ListParagraph"/>
        <w:numPr>
          <w:ilvl w:val="0"/>
          <w:numId w:val="9"/>
        </w:numPr>
        <w:tabs>
          <w:tab w:val="left" w:pos="360"/>
          <w:tab w:val="right" w:leader="underscore" w:pos="9180"/>
        </w:tabs>
        <w:spacing w:after="120" w:line="240" w:lineRule="auto"/>
        <w:ind w:right="-14"/>
        <w:contextualSpacing w:val="0"/>
        <w:rPr>
          <w:rFonts w:ascii="Arial" w:eastAsia="Times New Roman" w:hAnsi="Arial" w:cs="Arial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Is the </w:t>
      </w:r>
      <w:r w:rsidR="00A67F25">
        <w:rPr>
          <w:rFonts w:ascii="Arial" w:eastAsia="Trebuchet MS" w:hAnsi="Arial" w:cs="Arial"/>
          <w:position w:val="-1"/>
          <w:sz w:val="20"/>
          <w:szCs w:val="20"/>
        </w:rPr>
        <w:t>o</w:t>
      </w:r>
      <w:r w:rsidR="00CE3571">
        <w:rPr>
          <w:rFonts w:ascii="Arial" w:eastAsia="Trebuchet MS" w:hAnsi="Arial" w:cs="Arial"/>
          <w:position w:val="-1"/>
          <w:sz w:val="20"/>
          <w:szCs w:val="20"/>
        </w:rPr>
        <w:t>rganization a registered c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>harity</w:t>
      </w:r>
      <w:r w:rsidR="004D105A" w:rsidRPr="003354B3">
        <w:rPr>
          <w:rFonts w:ascii="Arial" w:eastAsia="Trebuchet MS" w:hAnsi="Arial" w:cs="Arial"/>
          <w:position w:val="-1"/>
          <w:sz w:val="20"/>
          <w:szCs w:val="20"/>
        </w:rPr>
        <w:t xml:space="preserve"> or </w:t>
      </w:r>
      <w:r w:rsidR="00CE3571">
        <w:rPr>
          <w:rFonts w:ascii="Arial" w:eastAsia="Trebuchet MS" w:hAnsi="Arial" w:cs="Arial"/>
          <w:position w:val="-1"/>
          <w:sz w:val="20"/>
          <w:szCs w:val="20"/>
        </w:rPr>
        <w:t>s</w:t>
      </w:r>
      <w:r w:rsidR="00A67F25">
        <w:rPr>
          <w:rFonts w:ascii="Arial" w:eastAsia="Trebuchet MS" w:hAnsi="Arial" w:cs="Arial"/>
          <w:position w:val="-1"/>
          <w:sz w:val="20"/>
          <w:szCs w:val="20"/>
        </w:rPr>
        <w:t>ociety that is active and in good standing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>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00"/>
        <w:gridCol w:w="8899"/>
      </w:tblGrid>
      <w:tr w:rsidR="00FB0AC5" w14:paraId="4570C160" w14:textId="77777777" w:rsidTr="00FB0AC5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5B92CA4" w14:textId="77777777" w:rsidR="00FB0AC5" w:rsidRDefault="00FB0AC5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29493" w14:textId="77777777" w:rsidR="00FB0AC5" w:rsidRDefault="00FB0AC5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AB521" w14:textId="77777777" w:rsidR="00FB0AC5" w:rsidRPr="00332DBF" w:rsidRDefault="00FB0AC5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71C7" w14:textId="77777777" w:rsidR="00FB0AC5" w:rsidRPr="00B942A5" w:rsidRDefault="00FB0AC5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confirmation of charity status (CRA), or </w:t>
            </w:r>
            <w:ins w:id="28" w:author="Cheryl Tan" w:date="2023-05-29T14:46:00Z">
              <w:r w:rsidR="009E09A8">
                <w:rPr>
                  <w:rFonts w:ascii="Arial" w:eastAsia="Arial" w:hAnsi="Arial" w:cs="Arial"/>
                  <w:sz w:val="19"/>
                  <w:szCs w:val="19"/>
                </w:rPr>
                <w:t xml:space="preserve">current year </w:t>
              </w:r>
            </w:ins>
            <w:r w:rsidRPr="00FB0AC5">
              <w:rPr>
                <w:rFonts w:ascii="Arial" w:eastAsia="Arial" w:hAnsi="Arial" w:cs="Arial"/>
                <w:sz w:val="19"/>
                <w:szCs w:val="19"/>
              </w:rPr>
              <w:t>Certificate of Good Standing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(BC Registry Services)</w:t>
            </w:r>
          </w:p>
        </w:tc>
      </w:tr>
      <w:tr w:rsidR="00FB0AC5" w:rsidRPr="00B942A5" w14:paraId="01B91132" w14:textId="77777777" w:rsidTr="00FB0AC5">
        <w:trPr>
          <w:trHeight w:val="2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1B750CD" w14:textId="77777777" w:rsidR="00FB0AC5" w:rsidRPr="00B942A5" w:rsidRDefault="00FB0AC5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3828B" w14:textId="77777777" w:rsidR="00FB0AC5" w:rsidRPr="00B942A5" w:rsidRDefault="00FB0AC5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3DF91" w14:textId="77777777" w:rsidR="00FB0AC5" w:rsidRPr="00B942A5" w:rsidRDefault="00FB0AC5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AC0B" w14:textId="77777777" w:rsidR="00FB0AC5" w:rsidRPr="00B942A5" w:rsidRDefault="00FB0AC5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FB0AC5" w14:paraId="284BBAE5" w14:textId="77777777" w:rsidTr="00FB0AC5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3D54D8F" w14:textId="77777777" w:rsidR="00FB0AC5" w:rsidRDefault="00FB0AC5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D28BE" w14:textId="77777777" w:rsidR="00FB0AC5" w:rsidRDefault="00FB0AC5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B793" w14:textId="77777777" w:rsidR="00FB0AC5" w:rsidRDefault="00FB0AC5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3EDE" w14:textId="77777777" w:rsidR="00FB0AC5" w:rsidRPr="00B942A5" w:rsidRDefault="00FB0AC5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Not eligible for permissive tax exemption</w:t>
            </w:r>
          </w:p>
        </w:tc>
      </w:tr>
    </w:tbl>
    <w:p w14:paraId="7C4D9A69" w14:textId="77777777" w:rsidR="00147898" w:rsidRPr="003354B3" w:rsidRDefault="00147898" w:rsidP="00EF1F25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4829A954" w14:textId="77777777" w:rsidR="004F48D5" w:rsidRPr="00393485" w:rsidRDefault="004F48D5" w:rsidP="00BF5AB9">
      <w:pPr>
        <w:pStyle w:val="ListParagraph"/>
        <w:numPr>
          <w:ilvl w:val="0"/>
          <w:numId w:val="9"/>
        </w:numPr>
        <w:tabs>
          <w:tab w:val="left" w:pos="360"/>
          <w:tab w:val="right" w:leader="underscore" w:pos="9180"/>
        </w:tabs>
        <w:spacing w:after="120" w:line="240" w:lineRule="auto"/>
        <w:ind w:right="-14"/>
        <w:rPr>
          <w:rFonts w:ascii="Arial" w:hAnsi="Arial" w:cs="Arial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Is the organization in compliance with all municipal policies, plans, bylaws and other applicable regulations (i.e. business licensing, </w:t>
      </w:r>
      <w:r w:rsidR="00A67F25">
        <w:rPr>
          <w:rFonts w:ascii="Arial" w:eastAsia="Trebuchet MS" w:hAnsi="Arial" w:cs="Arial"/>
          <w:position w:val="-1"/>
          <w:sz w:val="20"/>
          <w:szCs w:val="20"/>
        </w:rPr>
        <w:t xml:space="preserve">permits, and 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>zoning)?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00"/>
        <w:gridCol w:w="8899"/>
      </w:tblGrid>
      <w:tr w:rsidR="00393485" w14:paraId="706E02E1" w14:textId="77777777" w:rsidTr="00261EF6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151C6AC" w14:textId="77777777" w:rsidR="00393485" w:rsidRDefault="00393485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6F14" w14:textId="77777777" w:rsidR="00393485" w:rsidRDefault="00393485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52DC1" w14:textId="77777777" w:rsidR="00393485" w:rsidRPr="00332DBF" w:rsidRDefault="00393485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92219" w14:textId="77777777" w:rsidR="00393485" w:rsidRPr="00B942A5" w:rsidRDefault="00393485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393485" w:rsidRPr="00B942A5" w14:paraId="7A5524D6" w14:textId="77777777" w:rsidTr="00261EF6">
        <w:trPr>
          <w:trHeight w:val="2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7715DDC" w14:textId="77777777" w:rsidR="00393485" w:rsidRPr="00B942A5" w:rsidRDefault="00393485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9EF4" w14:textId="77777777" w:rsidR="00393485" w:rsidRPr="00B942A5" w:rsidRDefault="00393485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0F544" w14:textId="77777777" w:rsidR="00393485" w:rsidRPr="00B942A5" w:rsidRDefault="00393485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E30DC" w14:textId="77777777" w:rsidR="00393485" w:rsidRPr="00B942A5" w:rsidRDefault="00393485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393485" w14:paraId="45F3E863" w14:textId="77777777" w:rsidTr="00261EF6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F73196F" w14:textId="77777777" w:rsidR="00393485" w:rsidRDefault="00393485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37C2E" w14:textId="77777777" w:rsidR="00393485" w:rsidRDefault="00393485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FEE24" w14:textId="77777777" w:rsidR="00393485" w:rsidRDefault="00393485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FB79E" w14:textId="77777777" w:rsidR="00393485" w:rsidRPr="00B942A5" w:rsidRDefault="00393485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Please explain:</w:t>
            </w:r>
          </w:p>
        </w:tc>
      </w:tr>
    </w:tbl>
    <w:p w14:paraId="3926FC73" w14:textId="77777777" w:rsidR="004F48D5" w:rsidRPr="003354B3" w:rsidRDefault="004F48D5" w:rsidP="004F48D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7AFA37E" w14:textId="77777777" w:rsidR="004F48D5" w:rsidRPr="003354B3" w:rsidRDefault="004F48D5" w:rsidP="00393485">
      <w:pPr>
        <w:tabs>
          <w:tab w:val="left" w:leader="underscore" w:pos="10260"/>
        </w:tabs>
        <w:spacing w:after="0" w:line="200" w:lineRule="exact"/>
        <w:ind w:left="630"/>
        <w:rPr>
          <w:rFonts w:ascii="Arial" w:hAnsi="Arial" w:cs="Arial"/>
          <w:sz w:val="20"/>
          <w:szCs w:val="20"/>
        </w:rPr>
      </w:pPr>
      <w:r w:rsidRPr="003354B3">
        <w:rPr>
          <w:rFonts w:ascii="Arial" w:hAnsi="Arial" w:cs="Arial"/>
          <w:sz w:val="20"/>
          <w:szCs w:val="20"/>
        </w:rPr>
        <w:tab/>
      </w:r>
    </w:p>
    <w:p w14:paraId="181FD8D7" w14:textId="76F5CAC6" w:rsidR="004F48D5" w:rsidRPr="003354B3" w:rsidDel="00F72044" w:rsidRDefault="004F48D5" w:rsidP="00393485">
      <w:pPr>
        <w:tabs>
          <w:tab w:val="left" w:leader="underscore" w:pos="10260"/>
        </w:tabs>
        <w:spacing w:after="0" w:line="200" w:lineRule="exact"/>
        <w:ind w:left="630"/>
        <w:rPr>
          <w:del w:id="29" w:author="Cheryl Tan" w:date="2023-06-02T15:32:00Z"/>
          <w:rFonts w:ascii="Arial" w:hAnsi="Arial" w:cs="Arial"/>
          <w:sz w:val="20"/>
          <w:szCs w:val="20"/>
        </w:rPr>
      </w:pPr>
    </w:p>
    <w:p w14:paraId="18CE6F33" w14:textId="77777777" w:rsidR="004F48D5" w:rsidRPr="003354B3" w:rsidRDefault="004F48D5" w:rsidP="00393485">
      <w:pPr>
        <w:tabs>
          <w:tab w:val="left" w:leader="underscore" w:pos="10260"/>
        </w:tabs>
        <w:spacing w:after="0" w:line="200" w:lineRule="exact"/>
        <w:ind w:left="630"/>
        <w:rPr>
          <w:rFonts w:ascii="Arial" w:hAnsi="Arial" w:cs="Arial"/>
          <w:sz w:val="20"/>
          <w:szCs w:val="20"/>
        </w:rPr>
      </w:pPr>
      <w:r w:rsidRPr="003354B3">
        <w:rPr>
          <w:rFonts w:ascii="Arial" w:hAnsi="Arial" w:cs="Arial"/>
          <w:sz w:val="20"/>
          <w:szCs w:val="20"/>
        </w:rPr>
        <w:tab/>
      </w:r>
    </w:p>
    <w:p w14:paraId="428CA8C1" w14:textId="4C3C20FC" w:rsidR="004F48D5" w:rsidDel="0035521D" w:rsidRDefault="004F48D5">
      <w:pPr>
        <w:tabs>
          <w:tab w:val="left" w:leader="underscore" w:pos="10260"/>
        </w:tabs>
        <w:spacing w:after="0" w:line="200" w:lineRule="exact"/>
        <w:ind w:left="630"/>
        <w:rPr>
          <w:del w:id="30" w:author="Cheryl Tan" w:date="2023-06-06T10:28:00Z"/>
          <w:rFonts w:ascii="Arial" w:hAnsi="Arial" w:cs="Arial"/>
          <w:sz w:val="20"/>
          <w:szCs w:val="20"/>
        </w:rPr>
      </w:pPr>
    </w:p>
    <w:p w14:paraId="39CA349F" w14:textId="77777777" w:rsidR="0035521D" w:rsidRPr="003354B3" w:rsidRDefault="0035521D" w:rsidP="00393485">
      <w:pPr>
        <w:tabs>
          <w:tab w:val="left" w:leader="underscore" w:pos="10260"/>
        </w:tabs>
        <w:spacing w:after="0" w:line="200" w:lineRule="exact"/>
        <w:ind w:left="630"/>
        <w:rPr>
          <w:ins w:id="31" w:author="Cheryl Tan" w:date="2023-06-06T10:28:00Z"/>
          <w:rFonts w:ascii="Arial" w:hAnsi="Arial" w:cs="Arial"/>
          <w:sz w:val="20"/>
          <w:szCs w:val="20"/>
        </w:rPr>
      </w:pPr>
    </w:p>
    <w:p w14:paraId="2932DAEB" w14:textId="0799EF7D" w:rsidR="004F48D5" w:rsidRPr="003354B3" w:rsidDel="00F72044" w:rsidRDefault="004F48D5" w:rsidP="00393485">
      <w:pPr>
        <w:tabs>
          <w:tab w:val="left" w:leader="underscore" w:pos="10260"/>
        </w:tabs>
        <w:spacing w:after="0" w:line="200" w:lineRule="exact"/>
        <w:ind w:left="630"/>
        <w:rPr>
          <w:del w:id="32" w:author="Cheryl Tan" w:date="2023-06-02T15:32:00Z"/>
          <w:rFonts w:ascii="Arial" w:hAnsi="Arial" w:cs="Arial"/>
          <w:sz w:val="20"/>
          <w:szCs w:val="20"/>
        </w:rPr>
      </w:pPr>
      <w:del w:id="33" w:author="Cheryl Tan" w:date="2023-06-02T15:32:00Z">
        <w:r w:rsidRPr="003354B3" w:rsidDel="00F72044">
          <w:rPr>
            <w:rFonts w:ascii="Arial" w:hAnsi="Arial" w:cs="Arial"/>
            <w:sz w:val="20"/>
            <w:szCs w:val="20"/>
          </w:rPr>
          <w:tab/>
        </w:r>
      </w:del>
    </w:p>
    <w:p w14:paraId="1F0524F1" w14:textId="77777777" w:rsidR="00147898" w:rsidRPr="003354B3" w:rsidRDefault="00147898">
      <w:pPr>
        <w:tabs>
          <w:tab w:val="left" w:leader="underscore" w:pos="10260"/>
        </w:tabs>
        <w:spacing w:after="0" w:line="200" w:lineRule="exact"/>
        <w:ind w:left="630"/>
        <w:rPr>
          <w:rFonts w:ascii="Arial" w:hAnsi="Arial" w:cs="Arial"/>
          <w:sz w:val="20"/>
          <w:szCs w:val="20"/>
        </w:rPr>
        <w:pPrChange w:id="34" w:author="Cheryl Tan" w:date="2023-06-02T15:32:00Z">
          <w:pPr>
            <w:tabs>
              <w:tab w:val="left" w:leader="underscore" w:pos="9835"/>
            </w:tabs>
            <w:spacing w:after="0" w:line="200" w:lineRule="exact"/>
          </w:pPr>
        </w:pPrChange>
      </w:pPr>
    </w:p>
    <w:p w14:paraId="2366F48A" w14:textId="77777777" w:rsidR="00A311ED" w:rsidRDefault="00EB2549" w:rsidP="00BF5AB9">
      <w:pPr>
        <w:pStyle w:val="ListParagraph"/>
        <w:numPr>
          <w:ilvl w:val="0"/>
          <w:numId w:val="9"/>
        </w:numPr>
        <w:tabs>
          <w:tab w:val="left" w:pos="360"/>
          <w:tab w:val="right" w:leader="underscore" w:pos="9180"/>
        </w:tabs>
        <w:spacing w:after="12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Is the </w:t>
      </w:r>
      <w:r w:rsidR="002B0276" w:rsidRPr="003354B3">
        <w:rPr>
          <w:rFonts w:ascii="Arial" w:eastAsia="Trebuchet MS" w:hAnsi="Arial" w:cs="Arial"/>
          <w:position w:val="-1"/>
          <w:sz w:val="20"/>
          <w:szCs w:val="20"/>
        </w:rPr>
        <w:t>organization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 the registered owner of the property?</w:t>
      </w:r>
    </w:p>
    <w:tbl>
      <w:tblPr>
        <w:tblStyle w:val="TableGrid"/>
        <w:tblW w:w="11422" w:type="dxa"/>
        <w:tblInd w:w="468" w:type="dxa"/>
        <w:tblLook w:val="04A0" w:firstRow="1" w:lastRow="0" w:firstColumn="1" w:lastColumn="0" w:noHBand="0" w:noVBand="1"/>
      </w:tblPr>
      <w:tblGrid>
        <w:gridCol w:w="231"/>
        <w:gridCol w:w="379"/>
        <w:gridCol w:w="168"/>
        <w:gridCol w:w="173"/>
        <w:gridCol w:w="127"/>
        <w:gridCol w:w="362"/>
        <w:gridCol w:w="58"/>
        <w:gridCol w:w="178"/>
        <w:gridCol w:w="122"/>
        <w:gridCol w:w="425"/>
        <w:gridCol w:w="300"/>
        <w:gridCol w:w="7078"/>
        <w:gridCol w:w="11"/>
        <w:gridCol w:w="672"/>
        <w:gridCol w:w="429"/>
        <w:gridCol w:w="709"/>
      </w:tblGrid>
      <w:tr w:rsidR="005C10A2" w14:paraId="30413A1F" w14:textId="77777777" w:rsidTr="00DC67A6">
        <w:trPr>
          <w:gridAfter w:val="4"/>
          <w:wAfter w:w="1821" w:type="dxa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3FC01472" w14:textId="77777777" w:rsidR="005C10A2" w:rsidRDefault="005C10A2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D29BD" w14:textId="77777777" w:rsidR="005C10A2" w:rsidRDefault="005C10A2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706B6" w14:textId="77777777" w:rsidR="005C10A2" w:rsidRPr="00332DBF" w:rsidRDefault="005C10A2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93FCC" w14:textId="77777777" w:rsidR="005C10A2" w:rsidRPr="00B942A5" w:rsidRDefault="005C10A2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5C10A2" w:rsidRPr="00B942A5" w14:paraId="3CE9D7FB" w14:textId="77777777" w:rsidTr="00DC67A6">
        <w:trPr>
          <w:gridAfter w:val="4"/>
          <w:wAfter w:w="1821" w:type="dxa"/>
          <w:trHeight w:val="2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515F75E7" w14:textId="77777777" w:rsidR="005C10A2" w:rsidRPr="00B942A5" w:rsidRDefault="005C10A2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AF310" w14:textId="77777777" w:rsidR="005C10A2" w:rsidRPr="00B942A5" w:rsidRDefault="005C10A2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85FB" w14:textId="77777777" w:rsidR="005C10A2" w:rsidRPr="00B942A5" w:rsidRDefault="005C10A2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5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FA781" w14:textId="77777777" w:rsidR="005C10A2" w:rsidRPr="00B942A5" w:rsidRDefault="005C10A2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5C10A2" w14:paraId="056F8195" w14:textId="77777777" w:rsidTr="00DC67A6">
        <w:trPr>
          <w:gridAfter w:val="4"/>
          <w:wAfter w:w="1821" w:type="dxa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720F8309" w14:textId="77777777" w:rsidR="005C10A2" w:rsidRDefault="005C10A2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2DBB7" w14:textId="77777777" w:rsidR="005C10A2" w:rsidRDefault="005C10A2" w:rsidP="005C10A2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3E79A" w14:textId="77777777" w:rsidR="005C10A2" w:rsidRDefault="005C10A2" w:rsidP="005C10A2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5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8DCE8" w14:textId="77777777" w:rsidR="005C10A2" w:rsidRPr="00B942A5" w:rsidRDefault="005C10A2" w:rsidP="005C10A2">
            <w:pPr>
              <w:tabs>
                <w:tab w:val="left" w:pos="720"/>
                <w:tab w:val="left" w:pos="900"/>
              </w:tabs>
              <w:spacing w:after="120"/>
              <w:ind w:left="-115" w:right="-14"/>
              <w:rPr>
                <w:rFonts w:ascii="Arial" w:eastAsia="Trebuchet MS" w:hAnsi="Arial" w:cs="Arial"/>
                <w:sz w:val="20"/>
                <w:szCs w:val="20"/>
              </w:rPr>
            </w:pPr>
            <w:r w:rsidRPr="003354B3">
              <w:rPr>
                <w:rFonts w:ascii="Arial" w:eastAsia="Trebuchet MS" w:hAnsi="Arial" w:cs="Arial"/>
                <w:spacing w:val="-1"/>
                <w:sz w:val="20"/>
                <w:szCs w:val="20"/>
              </w:rPr>
              <w:t>I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s</w:t>
            </w:r>
            <w:r w:rsidRPr="003354B3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t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h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e</w:t>
            </w:r>
            <w:r w:rsidRPr="003354B3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or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g</w:t>
            </w:r>
            <w:r w:rsidRPr="003354B3">
              <w:rPr>
                <w:rFonts w:ascii="Arial" w:eastAsia="Trebuchet MS" w:hAnsi="Arial" w:cs="Arial"/>
                <w:spacing w:val="-3"/>
                <w:sz w:val="20"/>
                <w:szCs w:val="20"/>
              </w:rPr>
              <w:t>a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n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iz</w:t>
            </w:r>
            <w:r w:rsidRPr="003354B3">
              <w:rPr>
                <w:rFonts w:ascii="Arial" w:eastAsia="Trebuchet MS" w:hAnsi="Arial" w:cs="Arial"/>
                <w:spacing w:val="-3"/>
                <w:sz w:val="20"/>
                <w:szCs w:val="20"/>
              </w:rPr>
              <w:t>a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i</w:t>
            </w:r>
            <w:r w:rsidRPr="003354B3">
              <w:rPr>
                <w:rFonts w:ascii="Arial" w:eastAsia="Trebuchet MS" w:hAnsi="Arial" w:cs="Arial"/>
                <w:spacing w:val="-3"/>
                <w:sz w:val="20"/>
                <w:szCs w:val="20"/>
              </w:rPr>
              <w:t>o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n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a</w:t>
            </w:r>
            <w:r w:rsidRPr="003354B3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l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s</w:t>
            </w:r>
            <w:r w:rsidRPr="003354B3">
              <w:rPr>
                <w:rFonts w:ascii="Arial" w:eastAsia="Trebuchet MS" w:hAnsi="Arial" w:cs="Arial"/>
                <w:spacing w:val="-3"/>
                <w:sz w:val="20"/>
                <w:szCs w:val="20"/>
              </w:rPr>
              <w:t>s</w:t>
            </w:r>
            <w:r w:rsidRPr="003354B3">
              <w:rPr>
                <w:rFonts w:ascii="Arial" w:eastAsia="Trebuchet MS" w:hAnsi="Arial" w:cs="Arial"/>
                <w:spacing w:val="-1"/>
                <w:sz w:val="20"/>
                <w:szCs w:val="20"/>
              </w:rPr>
              <w:t>e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e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3354B3">
              <w:rPr>
                <w:rFonts w:ascii="Arial" w:eastAsia="Trebuchet MS" w:hAnsi="Arial" w:cs="Arial"/>
                <w:spacing w:val="-2"/>
                <w:sz w:val="20"/>
                <w:szCs w:val="20"/>
              </w:rPr>
              <w:t>u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n</w:t>
            </w:r>
            <w:r w:rsidRPr="003354B3">
              <w:rPr>
                <w:rFonts w:ascii="Arial" w:eastAsia="Trebuchet MS" w:hAnsi="Arial" w:cs="Arial"/>
                <w:spacing w:val="-1"/>
                <w:sz w:val="20"/>
                <w:szCs w:val="20"/>
              </w:rPr>
              <w:t>d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r a</w:t>
            </w:r>
            <w:r w:rsidRPr="003354B3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3354B3">
              <w:rPr>
                <w:rFonts w:ascii="Arial" w:eastAsia="Trebuchet MS" w:hAnsi="Arial" w:cs="Arial"/>
                <w:spacing w:val="-2"/>
                <w:sz w:val="20"/>
                <w:szCs w:val="20"/>
              </w:rPr>
              <w:t>l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a</w:t>
            </w:r>
            <w:r w:rsidRPr="003354B3">
              <w:rPr>
                <w:rFonts w:ascii="Arial" w:eastAsia="Trebuchet MS" w:hAnsi="Arial" w:cs="Arial"/>
                <w:spacing w:val="-3"/>
                <w:sz w:val="20"/>
                <w:szCs w:val="20"/>
              </w:rPr>
              <w:t>s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e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3354B3">
              <w:rPr>
                <w:rFonts w:ascii="Arial" w:eastAsia="Trebuchet MS" w:hAnsi="Arial" w:cs="Arial"/>
                <w:spacing w:val="-2"/>
                <w:sz w:val="20"/>
                <w:szCs w:val="20"/>
              </w:rPr>
              <w:t>t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h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at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3354B3">
              <w:rPr>
                <w:rFonts w:ascii="Arial" w:eastAsia="Trebuchet MS" w:hAnsi="Arial" w:cs="Arial"/>
                <w:spacing w:val="-3"/>
                <w:sz w:val="20"/>
                <w:szCs w:val="20"/>
              </w:rPr>
              <w:t>r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3354B3">
              <w:rPr>
                <w:rFonts w:ascii="Arial" w:eastAsia="Trebuchet MS" w:hAnsi="Arial" w:cs="Arial"/>
                <w:spacing w:val="-1"/>
                <w:sz w:val="20"/>
                <w:szCs w:val="20"/>
              </w:rPr>
              <w:t>q</w:t>
            </w:r>
            <w:r w:rsidRPr="003354B3">
              <w:rPr>
                <w:rFonts w:ascii="Arial" w:eastAsia="Trebuchet MS" w:hAnsi="Arial" w:cs="Arial"/>
                <w:spacing w:val="-2"/>
                <w:sz w:val="20"/>
                <w:szCs w:val="20"/>
              </w:rPr>
              <w:t>u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ir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s</w:t>
            </w:r>
            <w:r w:rsidRPr="003354B3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p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a</w:t>
            </w:r>
            <w:r w:rsidRPr="003354B3">
              <w:rPr>
                <w:rFonts w:ascii="Arial" w:eastAsia="Trebuchet MS" w:hAnsi="Arial" w:cs="Arial"/>
                <w:spacing w:val="-1"/>
                <w:sz w:val="20"/>
                <w:szCs w:val="20"/>
              </w:rPr>
              <w:t>ym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3354B3">
              <w:rPr>
                <w:rFonts w:ascii="Arial" w:eastAsia="Trebuchet MS" w:hAnsi="Arial" w:cs="Arial"/>
                <w:spacing w:val="-2"/>
                <w:sz w:val="20"/>
                <w:szCs w:val="20"/>
              </w:rPr>
              <w:t>n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t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3354B3">
              <w:rPr>
                <w:rFonts w:ascii="Arial" w:eastAsia="Trebuchet MS" w:hAnsi="Arial" w:cs="Arial"/>
                <w:spacing w:val="-3"/>
                <w:sz w:val="20"/>
                <w:szCs w:val="20"/>
              </w:rPr>
              <w:t>o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f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3354B3">
              <w:rPr>
                <w:rFonts w:ascii="Arial" w:eastAsia="Trebuchet MS" w:hAnsi="Arial" w:cs="Arial"/>
                <w:spacing w:val="-1"/>
                <w:sz w:val="20"/>
                <w:szCs w:val="20"/>
              </w:rPr>
              <w:t>p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ro</w:t>
            </w:r>
            <w:r w:rsidRPr="003354B3">
              <w:rPr>
                <w:rFonts w:ascii="Arial" w:eastAsia="Trebuchet MS" w:hAnsi="Arial" w:cs="Arial"/>
                <w:spacing w:val="-1"/>
                <w:sz w:val="20"/>
                <w:szCs w:val="20"/>
              </w:rPr>
              <w:t>p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3354B3">
              <w:rPr>
                <w:rFonts w:ascii="Arial" w:eastAsia="Trebuchet MS" w:hAnsi="Arial" w:cs="Arial"/>
                <w:spacing w:val="-3"/>
                <w:sz w:val="20"/>
                <w:szCs w:val="20"/>
              </w:rPr>
              <w:t>r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 xml:space="preserve">y </w:t>
            </w:r>
            <w:r w:rsidRPr="003354B3">
              <w:rPr>
                <w:rFonts w:ascii="Arial" w:eastAsia="Trebuchet MS" w:hAnsi="Arial" w:cs="Arial"/>
                <w:spacing w:val="-2"/>
                <w:sz w:val="20"/>
                <w:szCs w:val="20"/>
              </w:rPr>
              <w:t>t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ax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s</w:t>
            </w:r>
            <w:r w:rsidRPr="003354B3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 xml:space="preserve">o </w:t>
            </w:r>
            <w:r w:rsidRPr="003354B3">
              <w:rPr>
                <w:rFonts w:ascii="Arial" w:eastAsia="Trebuchet MS" w:hAnsi="Arial" w:cs="Arial"/>
                <w:spacing w:val="-2"/>
                <w:sz w:val="20"/>
                <w:szCs w:val="20"/>
              </w:rPr>
              <w:t>th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e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3354B3">
              <w:rPr>
                <w:rFonts w:ascii="Arial" w:eastAsia="Trebuchet MS" w:hAnsi="Arial" w:cs="Arial"/>
                <w:spacing w:val="-1"/>
                <w:sz w:val="20"/>
                <w:szCs w:val="20"/>
              </w:rPr>
              <w:t>C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i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 xml:space="preserve">y </w:t>
            </w:r>
            <w:r w:rsidRPr="003354B3">
              <w:rPr>
                <w:rFonts w:ascii="Arial" w:eastAsia="Trebuchet MS" w:hAnsi="Arial" w:cs="Arial"/>
                <w:spacing w:val="-3"/>
                <w:sz w:val="20"/>
                <w:szCs w:val="20"/>
              </w:rPr>
              <w:t>o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 xml:space="preserve">f </w:t>
            </w:r>
            <w:r w:rsidRPr="003354B3">
              <w:rPr>
                <w:rFonts w:ascii="Arial" w:eastAsia="Trebuchet MS" w:hAnsi="Arial" w:cs="Arial"/>
                <w:spacing w:val="1"/>
                <w:sz w:val="20"/>
                <w:szCs w:val="20"/>
              </w:rPr>
              <w:t>Abbotsford</w:t>
            </w:r>
            <w:r w:rsidRPr="003354B3">
              <w:rPr>
                <w:rFonts w:ascii="Arial" w:eastAsia="Trebuchet MS" w:hAnsi="Arial" w:cs="Arial"/>
                <w:sz w:val="20"/>
                <w:szCs w:val="20"/>
              </w:rPr>
              <w:t>?</w:t>
            </w:r>
          </w:p>
        </w:tc>
      </w:tr>
      <w:tr w:rsidR="005C10A2" w14:paraId="5195DAC1" w14:textId="77777777" w:rsidTr="00DC67A6">
        <w:trPr>
          <w:gridBefore w:val="2"/>
          <w:gridAfter w:val="3"/>
          <w:wBefore w:w="610" w:type="dxa"/>
          <w:wAfter w:w="1810" w:type="dxa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AE7AE" w14:textId="77777777" w:rsidR="005C10A2" w:rsidRDefault="005C10A2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6BAAF" w14:textId="77777777" w:rsidR="005C10A2" w:rsidRDefault="005C10A2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6F17" w14:textId="77777777" w:rsidR="005C10A2" w:rsidRPr="00332DBF" w:rsidRDefault="005C10A2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7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A2F1" w14:textId="77777777" w:rsidR="005C10A2" w:rsidRPr="00B942A5" w:rsidRDefault="005C10A2" w:rsidP="005C10A2">
            <w:pPr>
              <w:tabs>
                <w:tab w:val="left" w:pos="720"/>
                <w:tab w:val="left" w:pos="900"/>
              </w:tabs>
              <w:ind w:left="-108" w:right="-14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Attach copy of lease agreement</w:t>
            </w:r>
          </w:p>
        </w:tc>
      </w:tr>
      <w:tr w:rsidR="005C10A2" w:rsidRPr="00B942A5" w14:paraId="5747BDAB" w14:textId="77777777" w:rsidTr="00DC67A6">
        <w:trPr>
          <w:gridBefore w:val="2"/>
          <w:gridAfter w:val="3"/>
          <w:wBefore w:w="610" w:type="dxa"/>
          <w:wAfter w:w="1810" w:type="dxa"/>
          <w:trHeight w:val="2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60AD5" w14:textId="77777777" w:rsidR="005C10A2" w:rsidRPr="00B942A5" w:rsidRDefault="005C10A2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A7CBA" w14:textId="77777777" w:rsidR="005C10A2" w:rsidRPr="00B942A5" w:rsidRDefault="005C10A2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F9C0C" w14:textId="77777777" w:rsidR="005C10A2" w:rsidRPr="00B942A5" w:rsidRDefault="005C10A2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7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26633" w14:textId="77777777" w:rsidR="005C10A2" w:rsidRPr="00B942A5" w:rsidRDefault="005C10A2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5C10A2" w14:paraId="190ABFFD" w14:textId="77777777" w:rsidTr="00DC67A6">
        <w:trPr>
          <w:gridBefore w:val="2"/>
          <w:gridAfter w:val="2"/>
          <w:wBefore w:w="610" w:type="dxa"/>
          <w:wAfter w:w="1138" w:type="dxa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42ECC" w14:textId="77777777" w:rsidR="005C10A2" w:rsidRDefault="005C10A2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349B" w14:textId="77777777" w:rsidR="005C10A2" w:rsidRDefault="005C10A2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2F8BF" w14:textId="77777777" w:rsidR="005C10A2" w:rsidRDefault="005C10A2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4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D9A71" w14:textId="77777777" w:rsidR="005C10A2" w:rsidRPr="00B942A5" w:rsidRDefault="005C10A2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 xml:space="preserve">Do you lease from the City of </w:t>
            </w:r>
            <w:commentRangeStart w:id="35"/>
            <w:commentRangeStart w:id="36"/>
            <w:r>
              <w:rPr>
                <w:rFonts w:ascii="Arial" w:eastAsia="Trebuchet MS" w:hAnsi="Arial" w:cs="Arial"/>
                <w:sz w:val="20"/>
                <w:szCs w:val="20"/>
              </w:rPr>
              <w:t>Abbotsford</w:t>
            </w:r>
            <w:commentRangeEnd w:id="35"/>
            <w:r w:rsidR="00F26BF8">
              <w:rPr>
                <w:rStyle w:val="CommentReference"/>
              </w:rPr>
              <w:commentReference w:id="35"/>
            </w:r>
            <w:commentRangeEnd w:id="36"/>
            <w:r w:rsidR="00F26BF8">
              <w:rPr>
                <w:rStyle w:val="CommentReference"/>
              </w:rPr>
              <w:commentReference w:id="36"/>
            </w:r>
            <w:r>
              <w:rPr>
                <w:rFonts w:ascii="Arial" w:eastAsia="Trebuchet MS" w:hAnsi="Arial" w:cs="Arial"/>
                <w:sz w:val="20"/>
                <w:szCs w:val="20"/>
              </w:rPr>
              <w:t>?</w:t>
            </w:r>
          </w:p>
        </w:tc>
      </w:tr>
      <w:tr w:rsidR="00DC67A6" w14:paraId="13AC2FB9" w14:textId="77777777" w:rsidTr="00DC67A6">
        <w:trPr>
          <w:gridBefore w:val="6"/>
          <w:gridAfter w:val="1"/>
          <w:wBefore w:w="1440" w:type="dxa"/>
          <w:wAfter w:w="709" w:type="dxa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405B5" w14:textId="77777777" w:rsidR="00DC67A6" w:rsidRDefault="00DC67A6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BBE75" w14:textId="77777777" w:rsidR="00DC67A6" w:rsidRDefault="00DC67A6" w:rsidP="00DC67A6">
            <w:pPr>
              <w:tabs>
                <w:tab w:val="left" w:pos="720"/>
                <w:tab w:val="left" w:pos="900"/>
              </w:tabs>
              <w:spacing w:before="120"/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4FD7" w14:textId="77777777" w:rsidR="00DC67A6" w:rsidRPr="00332DBF" w:rsidRDefault="00DC67A6" w:rsidP="00DC67A6">
            <w:pPr>
              <w:tabs>
                <w:tab w:val="left" w:pos="720"/>
                <w:tab w:val="left" w:pos="900"/>
              </w:tabs>
              <w:spacing w:before="120"/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1D3EE" w14:textId="77777777" w:rsidR="00DC67A6" w:rsidRPr="00B942A5" w:rsidRDefault="00DC67A6" w:rsidP="00DC67A6">
            <w:pPr>
              <w:tabs>
                <w:tab w:val="left" w:pos="720"/>
                <w:tab w:val="left" w:pos="900"/>
              </w:tabs>
              <w:spacing w:before="120"/>
              <w:ind w:left="-111" w:right="-14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Attach copy of lease agreement</w:t>
            </w:r>
          </w:p>
        </w:tc>
      </w:tr>
      <w:tr w:rsidR="00DC67A6" w:rsidRPr="00B942A5" w14:paraId="2E7402C5" w14:textId="77777777" w:rsidTr="00DC67A6">
        <w:trPr>
          <w:gridBefore w:val="6"/>
          <w:gridAfter w:val="1"/>
          <w:wBefore w:w="1440" w:type="dxa"/>
          <w:wAfter w:w="709" w:type="dxa"/>
          <w:trHeight w:val="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F9303" w14:textId="77777777" w:rsidR="00DC67A6" w:rsidRPr="00B942A5" w:rsidRDefault="00DC67A6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7CCE2" w14:textId="77777777" w:rsidR="00DC67A6" w:rsidRPr="00B942A5" w:rsidRDefault="00DC67A6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BB811" w14:textId="77777777" w:rsidR="00DC67A6" w:rsidRPr="00B942A5" w:rsidRDefault="00DC67A6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14655" w14:textId="77777777" w:rsidR="00DC67A6" w:rsidRPr="00B942A5" w:rsidRDefault="00DC67A6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DC67A6" w14:paraId="24E8A7C8" w14:textId="77777777" w:rsidTr="00DC67A6">
        <w:trPr>
          <w:gridBefore w:val="6"/>
          <w:wBefore w:w="1440" w:type="dxa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B1BE1" w14:textId="77777777" w:rsidR="00DC67A6" w:rsidRDefault="00DC67A6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582F" w14:textId="77777777" w:rsidR="00DC67A6" w:rsidRDefault="00DC67A6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EDED" w14:textId="77777777" w:rsidR="00DC67A6" w:rsidRDefault="00DC67A6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8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C5153" w14:textId="77777777" w:rsidR="00DC67A6" w:rsidRPr="00B942A5" w:rsidRDefault="00DC67A6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Not eligible for permissive tax exemption</w:t>
            </w:r>
          </w:p>
        </w:tc>
      </w:tr>
    </w:tbl>
    <w:p w14:paraId="0C797A34" w14:textId="77777777" w:rsidR="00AF07CE" w:rsidRDefault="00AF07CE" w:rsidP="00DC67A6">
      <w:pPr>
        <w:tabs>
          <w:tab w:val="left" w:pos="108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ind w:right="-14"/>
        <w:rPr>
          <w:rFonts w:ascii="Arial" w:eastAsia="Trebuchet MS" w:hAnsi="Arial" w:cs="Arial"/>
          <w:sz w:val="20"/>
          <w:szCs w:val="20"/>
        </w:rPr>
      </w:pPr>
    </w:p>
    <w:p w14:paraId="2B51C880" w14:textId="77777777" w:rsidR="00AF07CE" w:rsidRDefault="00AF07CE" w:rsidP="00AF07CE">
      <w:pPr>
        <w:pStyle w:val="ListParagraph"/>
        <w:numPr>
          <w:ilvl w:val="0"/>
          <w:numId w:val="9"/>
        </w:numPr>
        <w:tabs>
          <w:tab w:val="left" w:pos="360"/>
          <w:tab w:val="right" w:leader="underscore" w:pos="9180"/>
        </w:tabs>
        <w:spacing w:after="120" w:line="240" w:lineRule="auto"/>
        <w:ind w:right="-14"/>
        <w:contextualSpacing w:val="0"/>
        <w:rPr>
          <w:rFonts w:ascii="Arial" w:eastAsia="Trebuchet MS" w:hAnsi="Arial" w:cs="Arial"/>
          <w:position w:val="-1"/>
          <w:sz w:val="20"/>
          <w:szCs w:val="20"/>
        </w:rPr>
      </w:pPr>
      <w:r>
        <w:rPr>
          <w:rFonts w:ascii="Arial" w:eastAsia="Trebuchet MS" w:hAnsi="Arial" w:cs="Arial"/>
          <w:position w:val="-1"/>
          <w:sz w:val="20"/>
          <w:szCs w:val="20"/>
        </w:rPr>
        <w:t xml:space="preserve">Are the organization’s services or programs equally available to all residents of Abbotsford?  Any restrictions must be within the framework of the </w:t>
      </w:r>
      <w:r>
        <w:rPr>
          <w:rFonts w:ascii="Arial" w:eastAsia="Trebuchet MS" w:hAnsi="Arial" w:cs="Arial"/>
          <w:i/>
          <w:position w:val="-1"/>
          <w:sz w:val="20"/>
          <w:szCs w:val="20"/>
        </w:rPr>
        <w:t>Constitution Act, 1982, Canadian Charter of Rights and Freedoms</w:t>
      </w:r>
      <w:r>
        <w:rPr>
          <w:rFonts w:ascii="Arial" w:eastAsia="Trebuchet MS" w:hAnsi="Arial" w:cs="Arial"/>
          <w:position w:val="-1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00"/>
        <w:gridCol w:w="8899"/>
      </w:tblGrid>
      <w:tr w:rsidR="0061308F" w14:paraId="591172DA" w14:textId="77777777" w:rsidTr="00261EF6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B85A565" w14:textId="77777777" w:rsidR="0061308F" w:rsidRDefault="0061308F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71E28" w14:textId="77777777" w:rsidR="0061308F" w:rsidRDefault="0061308F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CD825" w14:textId="77777777" w:rsidR="0061308F" w:rsidRPr="00332DBF" w:rsidRDefault="0061308F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E7B2" w14:textId="77777777" w:rsidR="0061308F" w:rsidRPr="00B942A5" w:rsidRDefault="0061308F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61308F" w:rsidRPr="00B942A5" w14:paraId="1FBB79C0" w14:textId="77777777" w:rsidTr="00261EF6">
        <w:trPr>
          <w:trHeight w:val="2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D6FF136" w14:textId="77777777" w:rsidR="0061308F" w:rsidRPr="00B942A5" w:rsidRDefault="0061308F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55A32" w14:textId="77777777" w:rsidR="0061308F" w:rsidRPr="00B942A5" w:rsidRDefault="0061308F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1DEC6" w14:textId="77777777" w:rsidR="0061308F" w:rsidRPr="00B942A5" w:rsidRDefault="0061308F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04A8" w14:textId="77777777" w:rsidR="0061308F" w:rsidRPr="00B942A5" w:rsidRDefault="0061308F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61308F" w14:paraId="2D4961CA" w14:textId="77777777" w:rsidTr="00261EF6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63A709F" w14:textId="77777777" w:rsidR="0061308F" w:rsidRDefault="0061308F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749B" w14:textId="77777777" w:rsidR="0061308F" w:rsidRDefault="0061308F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92710" w14:textId="77777777" w:rsidR="0061308F" w:rsidRDefault="0061308F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C78F6" w14:textId="77777777" w:rsidR="0061308F" w:rsidRPr="00B942A5" w:rsidRDefault="0061308F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Not eligible for permissive tax exemption</w:t>
            </w:r>
          </w:p>
        </w:tc>
      </w:tr>
    </w:tbl>
    <w:p w14:paraId="733955DA" w14:textId="77777777" w:rsidR="00AF07CE" w:rsidRPr="003354B3" w:rsidRDefault="00AF07CE" w:rsidP="00B70B6C">
      <w:pPr>
        <w:tabs>
          <w:tab w:val="left" w:pos="108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ind w:right="-14"/>
        <w:rPr>
          <w:rFonts w:ascii="Arial" w:eastAsia="Trebuchet MS" w:hAnsi="Arial" w:cs="Arial"/>
          <w:sz w:val="20"/>
          <w:szCs w:val="20"/>
        </w:rPr>
      </w:pPr>
    </w:p>
    <w:p w14:paraId="799F735E" w14:textId="54FFA1A0" w:rsidR="005C27B1" w:rsidRPr="00BF5AB9" w:rsidRDefault="008E15D6" w:rsidP="00BF5AB9">
      <w:pPr>
        <w:pStyle w:val="ListParagraph"/>
        <w:numPr>
          <w:ilvl w:val="0"/>
          <w:numId w:val="9"/>
        </w:numPr>
        <w:tabs>
          <w:tab w:val="left" w:pos="360"/>
          <w:tab w:val="right" w:leader="underscore" w:pos="9180"/>
        </w:tabs>
        <w:spacing w:after="120" w:line="240" w:lineRule="auto"/>
        <w:ind w:right="-14"/>
        <w:rPr>
          <w:rFonts w:ascii="Arial" w:eastAsia="Times New Roman" w:hAnsi="Arial" w:cs="Arial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Nature of </w:t>
      </w:r>
      <w:r w:rsidR="002B0276">
        <w:rPr>
          <w:rFonts w:ascii="Arial" w:eastAsia="Trebuchet MS" w:hAnsi="Arial" w:cs="Arial"/>
          <w:position w:val="-1"/>
          <w:sz w:val="20"/>
          <w:szCs w:val="20"/>
        </w:rPr>
        <w:t>o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rganization, please </w:t>
      </w:r>
      <w:del w:id="37" w:author="Cheryl Tan" w:date="2023-06-06T10:29:00Z">
        <w:r w:rsidRPr="003354B3" w:rsidDel="00CD4B80">
          <w:rPr>
            <w:rFonts w:ascii="Arial" w:eastAsia="Trebuchet MS" w:hAnsi="Arial" w:cs="Arial"/>
            <w:position w:val="-1"/>
            <w:sz w:val="20"/>
            <w:szCs w:val="20"/>
          </w:rPr>
          <w:delText>tick</w:delText>
        </w:r>
      </w:del>
      <w:ins w:id="38" w:author="Cheryl Tan" w:date="2023-06-06T10:29:00Z">
        <w:r w:rsidR="00CD4B80">
          <w:rPr>
            <w:rFonts w:ascii="Arial" w:eastAsia="Trebuchet MS" w:hAnsi="Arial" w:cs="Arial"/>
            <w:position w:val="-1"/>
            <w:sz w:val="20"/>
            <w:szCs w:val="20"/>
          </w:rPr>
          <w:t>select</w:t>
        </w:r>
      </w:ins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 boxes that apply to your organization:</w:t>
      </w:r>
    </w:p>
    <w:p w14:paraId="566DB82D" w14:textId="48B14022" w:rsidR="00261EF6" w:rsidRDefault="00261EF6" w:rsidP="00BF5AB9">
      <w:pPr>
        <w:tabs>
          <w:tab w:val="left" w:pos="720"/>
          <w:tab w:val="left" w:pos="1080"/>
        </w:tabs>
        <w:spacing w:before="40" w:after="0" w:line="240" w:lineRule="auto"/>
        <w:ind w:left="360" w:right="-14"/>
        <w:rPr>
          <w:ins w:id="39" w:author="Cheryl Tan" w:date="2023-05-30T14:04:00Z"/>
          <w:rFonts w:ascii="Arial" w:eastAsia="Times New Roman" w:hAnsi="Arial" w:cs="Arial"/>
          <w:sz w:val="20"/>
          <w:szCs w:val="20"/>
        </w:rPr>
      </w:pPr>
      <w:moveToRangeStart w:id="40" w:author="Cheryl Tan" w:date="2023-05-30T14:04:00Z" w:name="move136347885"/>
      <w:moveTo w:id="41" w:author="Cheryl Tan" w:date="2023-05-30T14:04:00Z">
        <w:r w:rsidRPr="009263B4">
          <w:rPr>
            <w:rFonts w:ascii="Arial" w:eastAsia="Times New Roman" w:hAnsi="Arial" w:cs="Arial"/>
            <w:sz w:val="20"/>
            <w:szCs w:val="20"/>
          </w:rPr>
          <w:t>□</w:t>
        </w:r>
        <w:r w:rsidRPr="009263B4">
          <w:rPr>
            <w:rFonts w:ascii="Arial" w:eastAsia="Times New Roman" w:hAnsi="Arial" w:cs="Arial"/>
            <w:sz w:val="20"/>
            <w:szCs w:val="20"/>
          </w:rPr>
          <w:tab/>
          <w:t>Athletic club or association</w:t>
        </w:r>
      </w:moveTo>
      <w:moveToRangeEnd w:id="40"/>
    </w:p>
    <w:p w14:paraId="7519E1FE" w14:textId="0DDF9BEE" w:rsidR="005C27B1" w:rsidRDefault="005C27B1" w:rsidP="00BF5AB9">
      <w:pPr>
        <w:tabs>
          <w:tab w:val="left" w:pos="720"/>
          <w:tab w:val="left" w:pos="1080"/>
        </w:tabs>
        <w:spacing w:before="40" w:after="0" w:line="240" w:lineRule="auto"/>
        <w:ind w:left="360" w:right="-14"/>
        <w:rPr>
          <w:rFonts w:ascii="Arial" w:eastAsia="Times New Roman" w:hAnsi="Arial" w:cs="Arial"/>
          <w:sz w:val="20"/>
          <w:szCs w:val="20"/>
        </w:rPr>
      </w:pPr>
      <w:r w:rsidRPr="009263B4">
        <w:rPr>
          <w:rFonts w:ascii="Arial" w:eastAsia="Times New Roman" w:hAnsi="Arial" w:cs="Arial"/>
          <w:sz w:val="20"/>
          <w:szCs w:val="20"/>
        </w:rPr>
        <w:t>□</w:t>
      </w:r>
      <w:r w:rsidRPr="009263B4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C</w:t>
      </w:r>
      <w:r w:rsidRPr="005C27B1">
        <w:rPr>
          <w:rFonts w:ascii="Arial" w:eastAsia="Times New Roman" w:hAnsi="Arial" w:cs="Arial"/>
          <w:sz w:val="20"/>
          <w:szCs w:val="20"/>
        </w:rPr>
        <w:t>haritable, philanthropic or other not for profit corporation</w:t>
      </w:r>
    </w:p>
    <w:p w14:paraId="3EC2C04B" w14:textId="2659557F" w:rsidR="0002415F" w:rsidRDefault="009263B4">
      <w:pPr>
        <w:tabs>
          <w:tab w:val="left" w:pos="720"/>
          <w:tab w:val="left" w:pos="1080"/>
        </w:tabs>
        <w:spacing w:before="40" w:after="0" w:line="240" w:lineRule="auto"/>
        <w:ind w:left="720" w:right="-14" w:hanging="360"/>
        <w:rPr>
          <w:ins w:id="42" w:author="Cheryl Tan" w:date="2023-06-01T15:46:00Z"/>
          <w:rFonts w:ascii="Arial" w:eastAsia="Times New Roman" w:hAnsi="Arial" w:cs="Arial"/>
          <w:sz w:val="20"/>
          <w:szCs w:val="20"/>
        </w:rPr>
        <w:pPrChange w:id="43" w:author="Cheryl Tan" w:date="2023-06-01T16:52:00Z">
          <w:pPr>
            <w:tabs>
              <w:tab w:val="left" w:pos="720"/>
              <w:tab w:val="left" w:pos="1080"/>
              <w:tab w:val="left" w:pos="1350"/>
            </w:tabs>
            <w:spacing w:before="40" w:after="0" w:line="240" w:lineRule="auto"/>
            <w:ind w:left="720" w:right="-14" w:hanging="360"/>
          </w:pPr>
        </w:pPrChange>
      </w:pPr>
      <w:r w:rsidRPr="009263B4">
        <w:rPr>
          <w:rFonts w:ascii="Arial" w:eastAsia="Times New Roman" w:hAnsi="Arial" w:cs="Arial"/>
          <w:sz w:val="20"/>
          <w:szCs w:val="20"/>
        </w:rPr>
        <w:t>□</w:t>
      </w:r>
      <w:ins w:id="44" w:author="Cheryl Tan" w:date="2023-06-01T15:45:00Z">
        <w:r w:rsidR="0002415F">
          <w:rPr>
            <w:rFonts w:ascii="Arial" w:eastAsia="Times New Roman" w:hAnsi="Arial" w:cs="Arial"/>
            <w:sz w:val="20"/>
            <w:szCs w:val="20"/>
          </w:rPr>
          <w:tab/>
        </w:r>
      </w:ins>
      <w:del w:id="45" w:author="Cheryl Tan" w:date="2023-06-01T15:45:00Z">
        <w:r w:rsidRPr="009263B4" w:rsidDel="0002415F">
          <w:rPr>
            <w:rFonts w:ascii="Arial" w:eastAsia="Times New Roman" w:hAnsi="Arial" w:cs="Arial"/>
            <w:sz w:val="20"/>
            <w:szCs w:val="20"/>
          </w:rPr>
          <w:tab/>
        </w:r>
      </w:del>
      <w:ins w:id="46" w:author="Cheryl Tan" w:date="2023-05-30T13:58:00Z">
        <w:r w:rsidR="00B0589D">
          <w:rPr>
            <w:rFonts w:ascii="Arial" w:eastAsia="Times New Roman" w:hAnsi="Arial" w:cs="Arial"/>
            <w:sz w:val="20"/>
            <w:szCs w:val="20"/>
          </w:rPr>
          <w:t>Community Care Facility</w:t>
        </w:r>
      </w:ins>
      <w:ins w:id="47" w:author="Cheryl Tan" w:date="2023-06-02T14:48:00Z">
        <w:r w:rsidR="00DF5310">
          <w:rPr>
            <w:rFonts w:ascii="Arial" w:eastAsia="Times New Roman" w:hAnsi="Arial" w:cs="Arial"/>
            <w:sz w:val="20"/>
            <w:szCs w:val="20"/>
          </w:rPr>
          <w:t xml:space="preserve"> [</w:t>
        </w:r>
      </w:ins>
      <w:ins w:id="48" w:author="Cheryl Tan" w:date="2023-06-02T14:49:00Z">
        <w:r w:rsidR="00DF5310">
          <w:rPr>
            <w:rFonts w:ascii="Arial" w:eastAsia="Times New Roman" w:hAnsi="Arial" w:cs="Arial"/>
            <w:sz w:val="20"/>
            <w:szCs w:val="20"/>
          </w:rPr>
          <w:t xml:space="preserve">Note:  </w:t>
        </w:r>
      </w:ins>
      <w:ins w:id="49" w:author="Cheryl Tan" w:date="2023-06-02T14:48:00Z">
        <w:r w:rsidR="00DF5310">
          <w:rPr>
            <w:rFonts w:ascii="Arial" w:eastAsia="Times New Roman" w:hAnsi="Arial" w:cs="Arial"/>
            <w:sz w:val="20"/>
            <w:szCs w:val="20"/>
          </w:rPr>
          <w:t xml:space="preserve">Residential Care and </w:t>
        </w:r>
      </w:ins>
      <w:ins w:id="50" w:author="Cheryl Tan" w:date="2023-06-02T14:49:00Z">
        <w:r w:rsidR="00DF5310">
          <w:rPr>
            <w:rFonts w:ascii="Arial" w:eastAsia="Times New Roman" w:hAnsi="Arial" w:cs="Arial"/>
            <w:sz w:val="20"/>
            <w:szCs w:val="20"/>
          </w:rPr>
          <w:t>Assisted Living Facilities</w:t>
        </w:r>
      </w:ins>
      <w:ins w:id="51" w:author="Cheryl Tan" w:date="2023-06-02T14:48:00Z">
        <w:r w:rsidR="00DF5310">
          <w:rPr>
            <w:rFonts w:ascii="Arial" w:eastAsia="Times New Roman" w:hAnsi="Arial" w:cs="Arial"/>
            <w:sz w:val="20"/>
            <w:szCs w:val="20"/>
          </w:rPr>
          <w:t xml:space="preserve"> for Seniors </w:t>
        </w:r>
      </w:ins>
      <w:ins w:id="52" w:author="Cheryl Tan" w:date="2023-06-02T16:19:00Z">
        <w:r w:rsidR="006E0E2A">
          <w:rPr>
            <w:rFonts w:ascii="Arial" w:eastAsia="Times New Roman" w:hAnsi="Arial" w:cs="Arial"/>
            <w:sz w:val="20"/>
            <w:szCs w:val="20"/>
          </w:rPr>
          <w:t>are</w:t>
        </w:r>
      </w:ins>
      <w:ins w:id="53" w:author="Cheryl Tan" w:date="2023-06-02T14:49:00Z">
        <w:r w:rsidR="00DF5310">
          <w:rPr>
            <w:rFonts w:ascii="Arial" w:eastAsia="Times New Roman" w:hAnsi="Arial" w:cs="Arial"/>
            <w:sz w:val="20"/>
            <w:szCs w:val="20"/>
          </w:rPr>
          <w:t xml:space="preserve"> not eligible for permissive tax exemption]</w:t>
        </w:r>
      </w:ins>
    </w:p>
    <w:p w14:paraId="6FC2456F" w14:textId="227B40CD" w:rsidR="007C0AA5" w:rsidRDefault="007C0AA5">
      <w:pPr>
        <w:tabs>
          <w:tab w:val="left" w:pos="1350"/>
        </w:tabs>
        <w:spacing w:before="40" w:after="0" w:line="240" w:lineRule="auto"/>
        <w:ind w:left="720" w:right="-14" w:hanging="360"/>
        <w:rPr>
          <w:ins w:id="54" w:author="Cheryl Tan" w:date="2023-06-01T16:53:00Z"/>
          <w:rFonts w:ascii="Arial" w:eastAsia="Times New Roman" w:hAnsi="Arial" w:cs="Arial"/>
          <w:sz w:val="20"/>
          <w:szCs w:val="20"/>
        </w:rPr>
        <w:pPrChange w:id="55" w:author="Cheryl Tan" w:date="2023-06-01T16:53:00Z">
          <w:pPr>
            <w:tabs>
              <w:tab w:val="left" w:pos="720"/>
              <w:tab w:val="left" w:pos="1080"/>
            </w:tabs>
            <w:spacing w:before="40" w:after="0" w:line="240" w:lineRule="auto"/>
            <w:ind w:left="720" w:right="-14" w:hanging="360"/>
          </w:pPr>
        </w:pPrChange>
      </w:pPr>
      <w:ins w:id="56" w:author="Cheryl Tan" w:date="2023-06-01T16:53:00Z">
        <w:r w:rsidRPr="009263B4">
          <w:rPr>
            <w:rFonts w:ascii="Arial" w:eastAsia="Times New Roman" w:hAnsi="Arial" w:cs="Arial"/>
            <w:sz w:val="20"/>
            <w:szCs w:val="20"/>
          </w:rPr>
          <w:t>□</w:t>
        </w:r>
        <w:r>
          <w:rPr>
            <w:rFonts w:ascii="Arial" w:eastAsia="Times New Roman" w:hAnsi="Arial" w:cs="Arial"/>
            <w:sz w:val="20"/>
            <w:szCs w:val="20"/>
          </w:rPr>
          <w:tab/>
          <w:t xml:space="preserve">Cultural Facility </w:t>
        </w:r>
      </w:ins>
    </w:p>
    <w:p w14:paraId="2FAA3892" w14:textId="58086743" w:rsidR="00261EF6" w:rsidRPr="003354B3" w:rsidDel="007C0AA5" w:rsidRDefault="00261EF6">
      <w:pPr>
        <w:spacing w:before="40" w:after="0" w:line="240" w:lineRule="auto"/>
        <w:ind w:left="720" w:right="-14" w:hanging="360"/>
        <w:rPr>
          <w:del w:id="57" w:author="Cheryl Tan" w:date="2023-06-01T16:53:00Z"/>
          <w:moveTo w:id="58" w:author="Cheryl Tan" w:date="2023-05-30T14:04:00Z"/>
          <w:rFonts w:ascii="Arial" w:eastAsia="Trebuchet MS" w:hAnsi="Arial" w:cs="Arial"/>
          <w:sz w:val="20"/>
          <w:szCs w:val="20"/>
        </w:rPr>
        <w:pPrChange w:id="59" w:author="Cheryl Tan" w:date="2023-06-01T16:53:00Z">
          <w:pPr>
            <w:tabs>
              <w:tab w:val="left" w:pos="720"/>
              <w:tab w:val="left" w:pos="1080"/>
            </w:tabs>
            <w:spacing w:before="40" w:after="0" w:line="240" w:lineRule="auto"/>
            <w:ind w:left="360" w:right="-20"/>
          </w:pPr>
        </w:pPrChange>
      </w:pPr>
      <w:moveToRangeStart w:id="60" w:author="Cheryl Tan" w:date="2023-05-30T14:04:00Z" w:name="move136347896"/>
      <w:moveTo w:id="61" w:author="Cheryl Tan" w:date="2023-05-30T14:04:00Z">
        <w:del w:id="62" w:author="Cheryl Tan" w:date="2023-06-01T16:53:00Z">
          <w:r w:rsidRPr="003354B3" w:rsidDel="007C0AA5">
            <w:rPr>
              <w:rFonts w:ascii="Arial" w:eastAsia="Times New Roman" w:hAnsi="Arial" w:cs="Arial"/>
              <w:sz w:val="20"/>
              <w:szCs w:val="20"/>
            </w:rPr>
            <w:delText>□</w:delText>
          </w:r>
          <w:r w:rsidRPr="003354B3" w:rsidDel="007C0AA5">
            <w:rPr>
              <w:rFonts w:ascii="Arial" w:eastAsia="Times New Roman" w:hAnsi="Arial" w:cs="Arial"/>
              <w:sz w:val="20"/>
              <w:szCs w:val="20"/>
            </w:rPr>
            <w:tab/>
          </w:r>
          <w:r w:rsidRPr="003354B3" w:rsidDel="007C0AA5">
            <w:rPr>
              <w:rFonts w:ascii="Arial" w:eastAsia="Trebuchet MS" w:hAnsi="Arial" w:cs="Arial"/>
              <w:sz w:val="20"/>
              <w:szCs w:val="20"/>
            </w:rPr>
            <w:delText>C</w:delText>
          </w:r>
          <w:r w:rsidRPr="003354B3" w:rsidDel="007C0AA5">
            <w:rPr>
              <w:rFonts w:ascii="Arial" w:eastAsia="Trebuchet MS" w:hAnsi="Arial" w:cs="Arial"/>
              <w:spacing w:val="1"/>
              <w:sz w:val="20"/>
              <w:szCs w:val="20"/>
            </w:rPr>
            <w:delText>u</w:delText>
          </w:r>
          <w:r w:rsidRPr="003354B3" w:rsidDel="007C0AA5">
            <w:rPr>
              <w:rFonts w:ascii="Arial" w:eastAsia="Trebuchet MS" w:hAnsi="Arial" w:cs="Arial"/>
              <w:spacing w:val="-2"/>
              <w:sz w:val="20"/>
              <w:szCs w:val="20"/>
            </w:rPr>
            <w:delText>l</w:delText>
          </w:r>
          <w:r w:rsidRPr="003354B3" w:rsidDel="007C0AA5">
            <w:rPr>
              <w:rFonts w:ascii="Arial" w:eastAsia="Trebuchet MS" w:hAnsi="Arial" w:cs="Arial"/>
              <w:spacing w:val="1"/>
              <w:sz w:val="20"/>
              <w:szCs w:val="20"/>
            </w:rPr>
            <w:delText>tu</w:delText>
          </w:r>
          <w:r w:rsidRPr="003354B3" w:rsidDel="007C0AA5">
            <w:rPr>
              <w:rFonts w:ascii="Arial" w:eastAsia="Trebuchet MS" w:hAnsi="Arial" w:cs="Arial"/>
              <w:sz w:val="20"/>
              <w:szCs w:val="20"/>
            </w:rPr>
            <w:delText>r</w:delText>
          </w:r>
          <w:r w:rsidRPr="003354B3" w:rsidDel="007C0AA5">
            <w:rPr>
              <w:rFonts w:ascii="Arial" w:eastAsia="Trebuchet MS" w:hAnsi="Arial" w:cs="Arial"/>
              <w:spacing w:val="-3"/>
              <w:sz w:val="20"/>
              <w:szCs w:val="20"/>
            </w:rPr>
            <w:delText>a</w:delText>
          </w:r>
          <w:r w:rsidRPr="003354B3" w:rsidDel="007C0AA5">
            <w:rPr>
              <w:rFonts w:ascii="Arial" w:eastAsia="Trebuchet MS" w:hAnsi="Arial" w:cs="Arial"/>
              <w:sz w:val="20"/>
              <w:szCs w:val="20"/>
            </w:rPr>
            <w:delText xml:space="preserve">l </w:delText>
          </w:r>
          <w:r w:rsidDel="007C0AA5">
            <w:rPr>
              <w:rFonts w:ascii="Arial" w:eastAsia="Trebuchet MS" w:hAnsi="Arial" w:cs="Arial"/>
              <w:sz w:val="20"/>
              <w:szCs w:val="20"/>
            </w:rPr>
            <w:delText>f</w:delText>
          </w:r>
          <w:r w:rsidRPr="003354B3" w:rsidDel="007C0AA5">
            <w:rPr>
              <w:rFonts w:ascii="Arial" w:eastAsia="Trebuchet MS" w:hAnsi="Arial" w:cs="Arial"/>
              <w:sz w:val="20"/>
              <w:szCs w:val="20"/>
            </w:rPr>
            <w:delText>acili</w:delText>
          </w:r>
          <w:r w:rsidRPr="003354B3" w:rsidDel="007C0AA5">
            <w:rPr>
              <w:rFonts w:ascii="Arial" w:eastAsia="Trebuchet MS" w:hAnsi="Arial" w:cs="Arial"/>
              <w:spacing w:val="1"/>
              <w:sz w:val="20"/>
              <w:szCs w:val="20"/>
            </w:rPr>
            <w:delText>t</w:delText>
          </w:r>
          <w:r w:rsidRPr="003354B3" w:rsidDel="007C0AA5">
            <w:rPr>
              <w:rFonts w:ascii="Arial" w:eastAsia="Trebuchet MS" w:hAnsi="Arial" w:cs="Arial"/>
              <w:sz w:val="20"/>
              <w:szCs w:val="20"/>
            </w:rPr>
            <w:delText>y</w:delText>
          </w:r>
        </w:del>
      </w:moveTo>
    </w:p>
    <w:moveToRangeEnd w:id="60"/>
    <w:p w14:paraId="7CFFCF6C" w14:textId="7DFA7F85" w:rsidR="009263B4" w:rsidRPr="009263B4" w:rsidDel="00261EF6" w:rsidRDefault="009263B4">
      <w:pPr>
        <w:spacing w:before="40" w:after="0" w:line="240" w:lineRule="auto"/>
        <w:ind w:left="360" w:right="-14"/>
        <w:rPr>
          <w:del w:id="63" w:author="Cheryl Tan" w:date="2023-05-30T14:04:00Z"/>
          <w:rFonts w:ascii="Arial" w:eastAsia="Times New Roman" w:hAnsi="Arial" w:cs="Arial"/>
          <w:sz w:val="20"/>
          <w:szCs w:val="20"/>
        </w:rPr>
        <w:pPrChange w:id="64" w:author="Cheryl Tan" w:date="2023-06-01T16:53:00Z">
          <w:pPr>
            <w:tabs>
              <w:tab w:val="left" w:pos="720"/>
              <w:tab w:val="left" w:pos="1080"/>
            </w:tabs>
            <w:spacing w:before="40" w:after="0" w:line="240" w:lineRule="auto"/>
            <w:ind w:left="360" w:right="-14"/>
          </w:pPr>
        </w:pPrChange>
      </w:pPr>
      <w:del w:id="65" w:author="Cheryl Tan" w:date="2023-05-30T14:04:00Z">
        <w:r w:rsidRPr="009263B4" w:rsidDel="00261EF6">
          <w:rPr>
            <w:rFonts w:ascii="Arial" w:eastAsia="Times New Roman" w:hAnsi="Arial" w:cs="Arial"/>
            <w:sz w:val="20"/>
            <w:szCs w:val="20"/>
          </w:rPr>
          <w:delText>Service club or association</w:delText>
        </w:r>
      </w:del>
    </w:p>
    <w:p w14:paraId="322E09D6" w14:textId="15438194" w:rsidR="00261EF6" w:rsidRPr="003354B3" w:rsidRDefault="00261EF6" w:rsidP="00261EF6">
      <w:pPr>
        <w:tabs>
          <w:tab w:val="left" w:pos="720"/>
          <w:tab w:val="left" w:pos="1080"/>
        </w:tabs>
        <w:spacing w:before="40" w:after="0" w:line="240" w:lineRule="auto"/>
        <w:ind w:left="720" w:right="-20" w:hanging="360"/>
        <w:rPr>
          <w:ins w:id="66" w:author="Cheryl Tan" w:date="2023-05-30T14:05:00Z"/>
          <w:rFonts w:ascii="Arial" w:eastAsia="Trebuchet MS" w:hAnsi="Arial" w:cs="Arial"/>
          <w:sz w:val="20"/>
          <w:szCs w:val="20"/>
        </w:rPr>
      </w:pPr>
      <w:ins w:id="67" w:author="Cheryl Tan" w:date="2023-05-30T14:06:00Z">
        <w:r w:rsidRPr="003354B3">
          <w:rPr>
            <w:rFonts w:ascii="Arial" w:eastAsia="Times New Roman" w:hAnsi="Arial" w:cs="Arial"/>
            <w:sz w:val="20"/>
            <w:szCs w:val="20"/>
          </w:rPr>
          <w:t>□</w:t>
        </w:r>
        <w:r>
          <w:rPr>
            <w:rFonts w:ascii="Arial" w:eastAsia="Times New Roman" w:hAnsi="Arial" w:cs="Arial"/>
            <w:sz w:val="20"/>
            <w:szCs w:val="20"/>
          </w:rPr>
          <w:tab/>
        </w:r>
      </w:ins>
      <w:ins w:id="68" w:author="Cheryl Tan" w:date="2023-05-30T14:05:00Z">
        <w:r>
          <w:rPr>
            <w:rFonts w:ascii="Arial" w:eastAsia="Trebuchet MS" w:hAnsi="Arial" w:cs="Arial"/>
            <w:spacing w:val="-1"/>
            <w:sz w:val="20"/>
            <w:szCs w:val="20"/>
          </w:rPr>
          <w:t>G</w:t>
        </w:r>
        <w:r w:rsidRPr="003354B3">
          <w:rPr>
            <w:rFonts w:ascii="Arial" w:eastAsia="Trebuchet MS" w:hAnsi="Arial" w:cs="Arial"/>
            <w:sz w:val="20"/>
            <w:szCs w:val="20"/>
          </w:rPr>
          <w:t>ro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u</w:t>
        </w:r>
        <w:r w:rsidRPr="003354B3">
          <w:rPr>
            <w:rFonts w:ascii="Arial" w:eastAsia="Trebuchet MS" w:hAnsi="Arial" w:cs="Arial"/>
            <w:sz w:val="20"/>
            <w:szCs w:val="20"/>
          </w:rPr>
          <w:t>p</w:t>
        </w:r>
        <w:r w:rsidRPr="003354B3">
          <w:rPr>
            <w:rFonts w:ascii="Arial" w:eastAsia="Trebuchet MS" w:hAnsi="Arial" w:cs="Arial"/>
            <w:spacing w:val="-3"/>
            <w:sz w:val="20"/>
            <w:szCs w:val="20"/>
          </w:rPr>
          <w:t xml:space="preserve"> </w:t>
        </w:r>
        <w:r>
          <w:rPr>
            <w:rFonts w:ascii="Arial" w:eastAsia="Trebuchet MS" w:hAnsi="Arial" w:cs="Arial"/>
            <w:sz w:val="20"/>
            <w:szCs w:val="20"/>
          </w:rPr>
          <w:t>h</w:t>
        </w:r>
        <w:r w:rsidRPr="003354B3">
          <w:rPr>
            <w:rFonts w:ascii="Arial" w:eastAsia="Trebuchet MS" w:hAnsi="Arial" w:cs="Arial"/>
            <w:spacing w:val="-2"/>
            <w:sz w:val="20"/>
            <w:szCs w:val="20"/>
          </w:rPr>
          <w:t>o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me</w:t>
        </w:r>
      </w:ins>
      <w:ins w:id="69" w:author="Cheryl Tan" w:date="2023-05-30T14:06:00Z">
        <w:r>
          <w:rPr>
            <w:rFonts w:ascii="Arial" w:eastAsia="Trebuchet MS" w:hAnsi="Arial" w:cs="Arial"/>
            <w:spacing w:val="1"/>
            <w:sz w:val="20"/>
            <w:szCs w:val="20"/>
          </w:rPr>
          <w:t>(</w:t>
        </w:r>
      </w:ins>
      <w:ins w:id="70" w:author="Cheryl Tan" w:date="2023-05-30T14:05:00Z">
        <w:r w:rsidRPr="003354B3">
          <w:rPr>
            <w:rFonts w:ascii="Arial" w:eastAsia="Trebuchet MS" w:hAnsi="Arial" w:cs="Arial"/>
            <w:sz w:val="20"/>
            <w:szCs w:val="20"/>
          </w:rPr>
          <w:t>s</w:t>
        </w:r>
      </w:ins>
      <w:ins w:id="71" w:author="Cheryl Tan" w:date="2023-05-30T14:06:00Z">
        <w:r>
          <w:rPr>
            <w:rFonts w:ascii="Arial" w:eastAsia="Trebuchet MS" w:hAnsi="Arial" w:cs="Arial"/>
            <w:sz w:val="20"/>
            <w:szCs w:val="20"/>
          </w:rPr>
          <w:t>)</w:t>
        </w:r>
      </w:ins>
      <w:ins w:id="72" w:author="Cheryl Tan" w:date="2023-05-30T14:05:00Z">
        <w:r>
          <w:rPr>
            <w:rFonts w:ascii="Arial" w:eastAsia="Trebuchet MS" w:hAnsi="Arial" w:cs="Arial"/>
            <w:spacing w:val="-3"/>
            <w:sz w:val="20"/>
            <w:szCs w:val="20"/>
          </w:rPr>
          <w:t xml:space="preserve"> providing </w:t>
        </w:r>
        <w:r>
          <w:rPr>
            <w:rFonts w:ascii="Arial" w:eastAsia="Trebuchet MS" w:hAnsi="Arial" w:cs="Arial"/>
            <w:sz w:val="20"/>
            <w:szCs w:val="20"/>
          </w:rPr>
          <w:t>s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u</w:t>
        </w:r>
        <w:r w:rsidRPr="003354B3">
          <w:rPr>
            <w:rFonts w:ascii="Arial" w:eastAsia="Trebuchet MS" w:hAnsi="Arial" w:cs="Arial"/>
            <w:spacing w:val="-1"/>
            <w:sz w:val="20"/>
            <w:szCs w:val="20"/>
          </w:rPr>
          <w:t>pp</w:t>
        </w:r>
        <w:r w:rsidRPr="003354B3">
          <w:rPr>
            <w:rFonts w:ascii="Arial" w:eastAsia="Trebuchet MS" w:hAnsi="Arial" w:cs="Arial"/>
            <w:sz w:val="20"/>
            <w:szCs w:val="20"/>
          </w:rPr>
          <w:t>or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t</w:t>
        </w:r>
        <w:r w:rsidRPr="003354B3">
          <w:rPr>
            <w:rFonts w:ascii="Arial" w:eastAsia="Trebuchet MS" w:hAnsi="Arial" w:cs="Arial"/>
            <w:sz w:val="20"/>
            <w:szCs w:val="20"/>
          </w:rPr>
          <w:t>i</w:t>
        </w:r>
        <w:r w:rsidRPr="003354B3">
          <w:rPr>
            <w:rFonts w:ascii="Arial" w:eastAsia="Trebuchet MS" w:hAnsi="Arial" w:cs="Arial"/>
            <w:spacing w:val="-2"/>
            <w:sz w:val="20"/>
            <w:szCs w:val="20"/>
          </w:rPr>
          <w:t>v</w:t>
        </w:r>
        <w:r w:rsidRPr="003354B3">
          <w:rPr>
            <w:rFonts w:ascii="Arial" w:eastAsia="Trebuchet MS" w:hAnsi="Arial" w:cs="Arial"/>
            <w:sz w:val="20"/>
            <w:szCs w:val="20"/>
          </w:rPr>
          <w:t>e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Trebuchet MS" w:hAnsi="Arial" w:cs="Arial"/>
            <w:sz w:val="20"/>
            <w:szCs w:val="20"/>
          </w:rPr>
          <w:t xml:space="preserve">services to </w:t>
        </w:r>
        <w:r>
          <w:rPr>
            <w:rFonts w:ascii="Arial" w:eastAsia="Trebuchet MS" w:hAnsi="Arial" w:cs="Arial"/>
            <w:spacing w:val="-1"/>
            <w:sz w:val="20"/>
            <w:szCs w:val="20"/>
          </w:rPr>
          <w:t>p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e</w:t>
        </w:r>
        <w:r w:rsidRPr="003354B3">
          <w:rPr>
            <w:rFonts w:ascii="Arial" w:eastAsia="Trebuchet MS" w:hAnsi="Arial" w:cs="Arial"/>
            <w:sz w:val="20"/>
            <w:szCs w:val="20"/>
          </w:rPr>
          <w:t>o</w:t>
        </w:r>
        <w:r w:rsidRPr="003354B3">
          <w:rPr>
            <w:rFonts w:ascii="Arial" w:eastAsia="Trebuchet MS" w:hAnsi="Arial" w:cs="Arial"/>
            <w:spacing w:val="-3"/>
            <w:sz w:val="20"/>
            <w:szCs w:val="20"/>
          </w:rPr>
          <w:t>p</w:t>
        </w:r>
        <w:r w:rsidRPr="003354B3">
          <w:rPr>
            <w:rFonts w:ascii="Arial" w:eastAsia="Trebuchet MS" w:hAnsi="Arial" w:cs="Arial"/>
            <w:sz w:val="20"/>
            <w:szCs w:val="20"/>
          </w:rPr>
          <w:t>le</w:t>
        </w:r>
        <w:r w:rsidRPr="003354B3">
          <w:rPr>
            <w:rFonts w:ascii="Arial" w:eastAsia="Trebuchet MS" w:hAnsi="Arial" w:cs="Arial"/>
            <w:spacing w:val="-1"/>
            <w:sz w:val="20"/>
            <w:szCs w:val="20"/>
          </w:rPr>
          <w:t xml:space="preserve"> </w:t>
        </w:r>
        <w:r w:rsidRPr="003354B3">
          <w:rPr>
            <w:rFonts w:ascii="Arial" w:eastAsia="Trebuchet MS" w:hAnsi="Arial" w:cs="Arial"/>
            <w:sz w:val="20"/>
            <w:szCs w:val="20"/>
          </w:rPr>
          <w:t>wi</w:t>
        </w:r>
        <w:r w:rsidRPr="003354B3">
          <w:rPr>
            <w:rFonts w:ascii="Arial" w:eastAsia="Trebuchet MS" w:hAnsi="Arial" w:cs="Arial"/>
            <w:spacing w:val="-1"/>
            <w:sz w:val="20"/>
            <w:szCs w:val="20"/>
          </w:rPr>
          <w:t>t</w:t>
        </w:r>
        <w:r w:rsidRPr="003354B3">
          <w:rPr>
            <w:rFonts w:ascii="Arial" w:eastAsia="Trebuchet MS" w:hAnsi="Arial" w:cs="Arial"/>
            <w:sz w:val="20"/>
            <w:szCs w:val="20"/>
          </w:rPr>
          <w:t>h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Trebuchet MS" w:hAnsi="Arial" w:cs="Arial"/>
            <w:spacing w:val="1"/>
            <w:sz w:val="20"/>
            <w:szCs w:val="20"/>
          </w:rPr>
          <w:t>mental/physical/developmental disabilit</w:t>
        </w:r>
      </w:ins>
      <w:ins w:id="73" w:author="Cheryl Tan" w:date="2023-06-01T11:00:00Z">
        <w:r w:rsidR="00CF0A21">
          <w:rPr>
            <w:rFonts w:ascii="Arial" w:eastAsia="Trebuchet MS" w:hAnsi="Arial" w:cs="Arial"/>
            <w:spacing w:val="1"/>
            <w:sz w:val="20"/>
            <w:szCs w:val="20"/>
          </w:rPr>
          <w:t>ies</w:t>
        </w:r>
      </w:ins>
      <w:ins w:id="74" w:author="Cheryl Tan" w:date="2023-05-30T14:05:00Z">
        <w:r>
          <w:rPr>
            <w:rFonts w:ascii="Arial" w:eastAsia="Trebuchet MS" w:hAnsi="Arial" w:cs="Arial"/>
            <w:spacing w:val="1"/>
            <w:sz w:val="20"/>
            <w:szCs w:val="20"/>
          </w:rPr>
          <w:t xml:space="preserve"> </w:t>
        </w:r>
      </w:ins>
    </w:p>
    <w:p w14:paraId="7CC54FB4" w14:textId="59CED638" w:rsidR="009263B4" w:rsidRPr="009263B4" w:rsidDel="00CF0A21" w:rsidRDefault="009263B4" w:rsidP="00BF5AB9">
      <w:pPr>
        <w:tabs>
          <w:tab w:val="left" w:pos="720"/>
          <w:tab w:val="left" w:pos="1080"/>
        </w:tabs>
        <w:spacing w:before="40" w:after="0" w:line="240" w:lineRule="auto"/>
        <w:ind w:left="360" w:right="-20"/>
        <w:rPr>
          <w:del w:id="75" w:author="Cheryl Tan" w:date="2023-06-01T11:00:00Z"/>
          <w:rFonts w:ascii="Arial" w:eastAsia="Times New Roman" w:hAnsi="Arial" w:cs="Arial"/>
          <w:sz w:val="20"/>
          <w:szCs w:val="20"/>
        </w:rPr>
      </w:pPr>
      <w:moveFromRangeStart w:id="76" w:author="Cheryl Tan" w:date="2023-05-30T14:04:00Z" w:name="move136347885"/>
      <w:moveFrom w:id="77" w:author="Cheryl Tan" w:date="2023-05-30T14:04:00Z">
        <w:r w:rsidRPr="009263B4" w:rsidDel="00261EF6">
          <w:rPr>
            <w:rFonts w:ascii="Arial" w:eastAsia="Times New Roman" w:hAnsi="Arial" w:cs="Arial"/>
            <w:sz w:val="20"/>
            <w:szCs w:val="20"/>
          </w:rPr>
          <w:t>□</w:t>
        </w:r>
        <w:r w:rsidRPr="009263B4" w:rsidDel="00261EF6">
          <w:rPr>
            <w:rFonts w:ascii="Arial" w:eastAsia="Times New Roman" w:hAnsi="Arial" w:cs="Arial"/>
            <w:sz w:val="20"/>
            <w:szCs w:val="20"/>
          </w:rPr>
          <w:tab/>
          <w:t>Athletic club or association</w:t>
        </w:r>
      </w:moveFrom>
      <w:moveFromRangeEnd w:id="76"/>
    </w:p>
    <w:p w14:paraId="514F467E" w14:textId="05FA3B13" w:rsidR="00261EF6" w:rsidRDefault="00261EF6">
      <w:pPr>
        <w:tabs>
          <w:tab w:val="left" w:pos="720"/>
          <w:tab w:val="left" w:pos="1080"/>
        </w:tabs>
        <w:spacing w:before="40" w:after="0" w:line="240" w:lineRule="auto"/>
        <w:ind w:left="720" w:right="-20" w:hanging="360"/>
        <w:rPr>
          <w:ins w:id="78" w:author="Cheryl Tan" w:date="2023-05-30T14:06:00Z"/>
          <w:rFonts w:ascii="Arial" w:eastAsia="Times New Roman" w:hAnsi="Arial" w:cs="Arial"/>
          <w:sz w:val="20"/>
          <w:szCs w:val="20"/>
        </w:rPr>
      </w:pPr>
      <w:ins w:id="79" w:author="Cheryl Tan" w:date="2023-05-30T14:06:00Z">
        <w:r w:rsidRPr="003354B3">
          <w:rPr>
            <w:rFonts w:ascii="Arial" w:eastAsia="Times New Roman" w:hAnsi="Arial" w:cs="Arial"/>
            <w:sz w:val="20"/>
            <w:szCs w:val="20"/>
          </w:rPr>
          <w:t>□</w:t>
        </w:r>
        <w:r w:rsidRPr="003354B3">
          <w:rPr>
            <w:rFonts w:ascii="Arial" w:eastAsia="Times New Roman" w:hAnsi="Arial" w:cs="Arial"/>
            <w:sz w:val="20"/>
            <w:szCs w:val="20"/>
          </w:rPr>
          <w:tab/>
        </w:r>
        <w:r>
          <w:rPr>
            <w:rFonts w:ascii="Arial" w:eastAsia="Trebuchet MS" w:hAnsi="Arial" w:cs="Arial"/>
            <w:sz w:val="20"/>
            <w:szCs w:val="20"/>
          </w:rPr>
          <w:t xml:space="preserve">Multi-unit housing for youth </w:t>
        </w:r>
      </w:ins>
    </w:p>
    <w:p w14:paraId="1D52A030" w14:textId="77777777" w:rsidR="00261EF6" w:rsidRPr="00BF5AB9" w:rsidRDefault="00261EF6" w:rsidP="00261EF6">
      <w:pPr>
        <w:tabs>
          <w:tab w:val="left" w:pos="720"/>
          <w:tab w:val="left" w:pos="1080"/>
        </w:tabs>
        <w:spacing w:before="40" w:after="0" w:line="240" w:lineRule="auto"/>
        <w:ind w:left="360" w:right="-20"/>
        <w:rPr>
          <w:moveTo w:id="80" w:author="Cheryl Tan" w:date="2023-05-30T14:05:00Z"/>
          <w:rFonts w:ascii="Arial" w:eastAsia="Trebuchet MS" w:hAnsi="Arial" w:cs="Arial"/>
          <w:sz w:val="20"/>
          <w:szCs w:val="20"/>
        </w:rPr>
      </w:pPr>
      <w:moveToRangeStart w:id="81" w:author="Cheryl Tan" w:date="2023-05-30T14:05:00Z" w:name="move136347917"/>
      <w:moveTo w:id="82" w:author="Cheryl Tan" w:date="2023-05-30T14:05:00Z">
        <w:r w:rsidRPr="003354B3">
          <w:rPr>
            <w:rFonts w:ascii="Arial" w:eastAsia="Times New Roman" w:hAnsi="Arial" w:cs="Arial"/>
            <w:sz w:val="20"/>
            <w:szCs w:val="20"/>
          </w:rPr>
          <w:t>□</w:t>
        </w:r>
        <w:r w:rsidRPr="003354B3">
          <w:rPr>
            <w:rFonts w:ascii="Arial" w:eastAsia="Times New Roman" w:hAnsi="Arial" w:cs="Arial"/>
            <w:sz w:val="20"/>
            <w:szCs w:val="20"/>
          </w:rPr>
          <w:tab/>
        </w:r>
        <w:r w:rsidRPr="003354B3">
          <w:rPr>
            <w:rFonts w:ascii="Arial" w:eastAsia="Trebuchet MS" w:hAnsi="Arial" w:cs="Arial"/>
            <w:spacing w:val="-1"/>
            <w:sz w:val="20"/>
            <w:szCs w:val="20"/>
          </w:rPr>
          <w:t>P</w:t>
        </w:r>
        <w:r w:rsidRPr="003354B3">
          <w:rPr>
            <w:rFonts w:ascii="Arial" w:eastAsia="Trebuchet MS" w:hAnsi="Arial" w:cs="Arial"/>
            <w:sz w:val="20"/>
            <w:szCs w:val="20"/>
          </w:rPr>
          <w:t>r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e</w:t>
        </w:r>
        <w:r w:rsidRPr="003354B3">
          <w:rPr>
            <w:rFonts w:ascii="Arial" w:eastAsia="Trebuchet MS" w:hAnsi="Arial" w:cs="Arial"/>
            <w:sz w:val="20"/>
            <w:szCs w:val="20"/>
          </w:rPr>
          <w:t>s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e</w:t>
        </w:r>
        <w:r w:rsidRPr="003354B3">
          <w:rPr>
            <w:rFonts w:ascii="Arial" w:eastAsia="Trebuchet MS" w:hAnsi="Arial" w:cs="Arial"/>
            <w:spacing w:val="-3"/>
            <w:sz w:val="20"/>
            <w:szCs w:val="20"/>
          </w:rPr>
          <w:t>r</w:t>
        </w:r>
        <w:r w:rsidRPr="003354B3">
          <w:rPr>
            <w:rFonts w:ascii="Arial" w:eastAsia="Trebuchet MS" w:hAnsi="Arial" w:cs="Arial"/>
            <w:sz w:val="20"/>
            <w:szCs w:val="20"/>
          </w:rPr>
          <w:t>va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t</w:t>
        </w:r>
        <w:r w:rsidRPr="003354B3">
          <w:rPr>
            <w:rFonts w:ascii="Arial" w:eastAsia="Trebuchet MS" w:hAnsi="Arial" w:cs="Arial"/>
            <w:sz w:val="20"/>
            <w:szCs w:val="20"/>
          </w:rPr>
          <w:t>i</w:t>
        </w:r>
        <w:r w:rsidRPr="003354B3">
          <w:rPr>
            <w:rFonts w:ascii="Arial" w:eastAsia="Trebuchet MS" w:hAnsi="Arial" w:cs="Arial"/>
            <w:spacing w:val="-2"/>
            <w:sz w:val="20"/>
            <w:szCs w:val="20"/>
          </w:rPr>
          <w:t>o</w:t>
        </w:r>
        <w:r w:rsidRPr="003354B3">
          <w:rPr>
            <w:rFonts w:ascii="Arial" w:eastAsia="Trebuchet MS" w:hAnsi="Arial" w:cs="Arial"/>
            <w:sz w:val="20"/>
            <w:szCs w:val="20"/>
          </w:rPr>
          <w:t>n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 xml:space="preserve"> </w:t>
        </w:r>
        <w:r w:rsidRPr="003354B3">
          <w:rPr>
            <w:rFonts w:ascii="Arial" w:eastAsia="Trebuchet MS" w:hAnsi="Arial" w:cs="Arial"/>
            <w:sz w:val="20"/>
            <w:szCs w:val="20"/>
          </w:rPr>
          <w:t>of</w:t>
        </w:r>
        <w:r w:rsidRPr="003354B3">
          <w:rPr>
            <w:rFonts w:ascii="Arial" w:eastAsia="Trebuchet MS" w:hAnsi="Arial" w:cs="Arial"/>
            <w:spacing w:val="-1"/>
            <w:sz w:val="20"/>
            <w:szCs w:val="20"/>
          </w:rPr>
          <w:t xml:space="preserve"> </w:t>
        </w:r>
        <w:r>
          <w:rPr>
            <w:rFonts w:ascii="Arial" w:eastAsia="Trebuchet MS" w:hAnsi="Arial" w:cs="Arial"/>
            <w:sz w:val="20"/>
            <w:szCs w:val="20"/>
          </w:rPr>
          <w:t>w</w:t>
        </w:r>
        <w:r w:rsidRPr="003354B3">
          <w:rPr>
            <w:rFonts w:ascii="Arial" w:eastAsia="Trebuchet MS" w:hAnsi="Arial" w:cs="Arial"/>
            <w:sz w:val="20"/>
            <w:szCs w:val="20"/>
          </w:rPr>
          <w:t>il</w:t>
        </w:r>
        <w:r w:rsidRPr="003354B3">
          <w:rPr>
            <w:rFonts w:ascii="Arial" w:eastAsia="Trebuchet MS" w:hAnsi="Arial" w:cs="Arial"/>
            <w:spacing w:val="-1"/>
            <w:sz w:val="20"/>
            <w:szCs w:val="20"/>
          </w:rPr>
          <w:t>d</w:t>
        </w:r>
        <w:r w:rsidRPr="003354B3">
          <w:rPr>
            <w:rFonts w:ascii="Arial" w:eastAsia="Trebuchet MS" w:hAnsi="Arial" w:cs="Arial"/>
            <w:sz w:val="20"/>
            <w:szCs w:val="20"/>
          </w:rPr>
          <w:t>li</w:t>
        </w:r>
        <w:r w:rsidRPr="003354B3">
          <w:rPr>
            <w:rFonts w:ascii="Arial" w:eastAsia="Trebuchet MS" w:hAnsi="Arial" w:cs="Arial"/>
            <w:spacing w:val="-2"/>
            <w:sz w:val="20"/>
            <w:szCs w:val="20"/>
          </w:rPr>
          <w:t>f</w:t>
        </w:r>
        <w:r w:rsidRPr="003354B3">
          <w:rPr>
            <w:rFonts w:ascii="Arial" w:eastAsia="Trebuchet MS" w:hAnsi="Arial" w:cs="Arial"/>
            <w:spacing w:val="-1"/>
            <w:sz w:val="20"/>
            <w:szCs w:val="20"/>
          </w:rPr>
          <w:t>e</w:t>
        </w:r>
        <w:r w:rsidRPr="003354B3">
          <w:rPr>
            <w:rFonts w:ascii="Arial" w:eastAsia="Trebuchet MS" w:hAnsi="Arial" w:cs="Arial"/>
            <w:sz w:val="20"/>
            <w:szCs w:val="20"/>
          </w:rPr>
          <w:t>,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Trebuchet MS" w:hAnsi="Arial" w:cs="Arial"/>
            <w:sz w:val="20"/>
            <w:szCs w:val="20"/>
          </w:rPr>
          <w:t>e</w:t>
        </w:r>
        <w:r w:rsidRPr="003354B3">
          <w:rPr>
            <w:rFonts w:ascii="Arial" w:eastAsia="Trebuchet MS" w:hAnsi="Arial" w:cs="Arial"/>
            <w:spacing w:val="-1"/>
            <w:sz w:val="20"/>
            <w:szCs w:val="20"/>
          </w:rPr>
          <w:t>n</w:t>
        </w:r>
        <w:r w:rsidRPr="003354B3">
          <w:rPr>
            <w:rFonts w:ascii="Arial" w:eastAsia="Trebuchet MS" w:hAnsi="Arial" w:cs="Arial"/>
            <w:sz w:val="20"/>
            <w:szCs w:val="20"/>
          </w:rPr>
          <w:t>vir</w:t>
        </w:r>
        <w:r w:rsidRPr="003354B3">
          <w:rPr>
            <w:rFonts w:ascii="Arial" w:eastAsia="Trebuchet MS" w:hAnsi="Arial" w:cs="Arial"/>
            <w:spacing w:val="-2"/>
            <w:sz w:val="20"/>
            <w:szCs w:val="20"/>
          </w:rPr>
          <w:t>o</w:t>
        </w:r>
        <w:r w:rsidRPr="003354B3">
          <w:rPr>
            <w:rFonts w:ascii="Arial" w:eastAsia="Trebuchet MS" w:hAnsi="Arial" w:cs="Arial"/>
            <w:spacing w:val="-1"/>
            <w:sz w:val="20"/>
            <w:szCs w:val="20"/>
          </w:rPr>
          <w:t>n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m</w:t>
        </w:r>
        <w:r w:rsidRPr="003354B3">
          <w:rPr>
            <w:rFonts w:ascii="Arial" w:eastAsia="Trebuchet MS" w:hAnsi="Arial" w:cs="Arial"/>
            <w:spacing w:val="-1"/>
            <w:sz w:val="20"/>
            <w:szCs w:val="20"/>
          </w:rPr>
          <w:t>e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n</w:t>
        </w:r>
        <w:r w:rsidRPr="003354B3">
          <w:rPr>
            <w:rFonts w:ascii="Arial" w:eastAsia="Trebuchet MS" w:hAnsi="Arial" w:cs="Arial"/>
            <w:sz w:val="20"/>
            <w:szCs w:val="20"/>
          </w:rPr>
          <w:t>t</w:t>
        </w:r>
        <w:r w:rsidRPr="003354B3">
          <w:rPr>
            <w:rFonts w:ascii="Arial" w:eastAsia="Trebuchet MS" w:hAnsi="Arial" w:cs="Arial"/>
            <w:spacing w:val="-1"/>
            <w:sz w:val="20"/>
            <w:szCs w:val="20"/>
          </w:rPr>
          <w:t xml:space="preserve"> </w:t>
        </w:r>
        <w:r w:rsidRPr="003354B3">
          <w:rPr>
            <w:rFonts w:ascii="Arial" w:eastAsia="Trebuchet MS" w:hAnsi="Arial" w:cs="Arial"/>
            <w:sz w:val="20"/>
            <w:szCs w:val="20"/>
          </w:rPr>
          <w:t xml:space="preserve">or </w:t>
        </w:r>
        <w:r>
          <w:rPr>
            <w:rFonts w:ascii="Arial" w:eastAsia="Trebuchet MS" w:hAnsi="Arial" w:cs="Arial"/>
            <w:sz w:val="20"/>
            <w:szCs w:val="20"/>
          </w:rPr>
          <w:t>d</w:t>
        </w:r>
        <w:r w:rsidRPr="003354B3">
          <w:rPr>
            <w:rFonts w:ascii="Arial" w:eastAsia="Trebuchet MS" w:hAnsi="Arial" w:cs="Arial"/>
            <w:spacing w:val="-2"/>
            <w:sz w:val="20"/>
            <w:szCs w:val="20"/>
          </w:rPr>
          <w:t>o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me</w:t>
        </w:r>
        <w:r w:rsidRPr="003354B3">
          <w:rPr>
            <w:rFonts w:ascii="Arial" w:eastAsia="Trebuchet MS" w:hAnsi="Arial" w:cs="Arial"/>
            <w:spacing w:val="-3"/>
            <w:sz w:val="20"/>
            <w:szCs w:val="20"/>
          </w:rPr>
          <w:t>s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t</w:t>
        </w:r>
        <w:r w:rsidRPr="003354B3">
          <w:rPr>
            <w:rFonts w:ascii="Arial" w:eastAsia="Trebuchet MS" w:hAnsi="Arial" w:cs="Arial"/>
            <w:sz w:val="20"/>
            <w:szCs w:val="20"/>
          </w:rPr>
          <w:t>ic</w:t>
        </w:r>
        <w:r w:rsidRPr="003354B3">
          <w:rPr>
            <w:rFonts w:ascii="Arial" w:eastAsia="Trebuchet MS" w:hAnsi="Arial" w:cs="Arial"/>
            <w:spacing w:val="-1"/>
            <w:sz w:val="20"/>
            <w:szCs w:val="20"/>
          </w:rPr>
          <w:t xml:space="preserve"> </w:t>
        </w:r>
        <w:r>
          <w:rPr>
            <w:rFonts w:ascii="Arial" w:eastAsia="Trebuchet MS" w:hAnsi="Arial" w:cs="Arial"/>
            <w:spacing w:val="-1"/>
            <w:sz w:val="20"/>
            <w:szCs w:val="20"/>
          </w:rPr>
          <w:t>a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n</w:t>
        </w:r>
        <w:r w:rsidRPr="003354B3">
          <w:rPr>
            <w:rFonts w:ascii="Arial" w:eastAsia="Trebuchet MS" w:hAnsi="Arial" w:cs="Arial"/>
            <w:spacing w:val="-3"/>
            <w:sz w:val="20"/>
            <w:szCs w:val="20"/>
          </w:rPr>
          <w:t>i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m</w:t>
        </w:r>
        <w:r w:rsidRPr="003354B3">
          <w:rPr>
            <w:rFonts w:ascii="Arial" w:eastAsia="Trebuchet MS" w:hAnsi="Arial" w:cs="Arial"/>
            <w:sz w:val="20"/>
            <w:szCs w:val="20"/>
          </w:rPr>
          <w:t xml:space="preserve">al </w:t>
        </w:r>
        <w:r>
          <w:rPr>
            <w:rFonts w:ascii="Arial" w:eastAsia="Trebuchet MS" w:hAnsi="Arial" w:cs="Arial"/>
            <w:sz w:val="20"/>
            <w:szCs w:val="20"/>
          </w:rPr>
          <w:t>s</w:t>
        </w:r>
        <w:r w:rsidRPr="003354B3">
          <w:rPr>
            <w:rFonts w:ascii="Arial" w:eastAsia="Trebuchet MS" w:hAnsi="Arial" w:cs="Arial"/>
            <w:spacing w:val="-1"/>
            <w:sz w:val="20"/>
            <w:szCs w:val="20"/>
          </w:rPr>
          <w:t>h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e</w:t>
        </w:r>
        <w:r w:rsidRPr="003354B3">
          <w:rPr>
            <w:rFonts w:ascii="Arial" w:eastAsia="Trebuchet MS" w:hAnsi="Arial" w:cs="Arial"/>
            <w:spacing w:val="-2"/>
            <w:sz w:val="20"/>
            <w:szCs w:val="20"/>
          </w:rPr>
          <w:t>l</w:t>
        </w:r>
        <w:r w:rsidRPr="003354B3">
          <w:rPr>
            <w:rFonts w:ascii="Arial" w:eastAsia="Trebuchet MS" w:hAnsi="Arial" w:cs="Arial"/>
            <w:spacing w:val="1"/>
            <w:sz w:val="20"/>
            <w:szCs w:val="20"/>
          </w:rPr>
          <w:t>t</w:t>
        </w:r>
        <w:r w:rsidRPr="003354B3">
          <w:rPr>
            <w:rFonts w:ascii="Arial" w:eastAsia="Trebuchet MS" w:hAnsi="Arial" w:cs="Arial"/>
            <w:spacing w:val="-1"/>
            <w:sz w:val="20"/>
            <w:szCs w:val="20"/>
          </w:rPr>
          <w:t>e</w:t>
        </w:r>
        <w:r w:rsidRPr="003354B3">
          <w:rPr>
            <w:rFonts w:ascii="Arial" w:eastAsia="Trebuchet MS" w:hAnsi="Arial" w:cs="Arial"/>
            <w:sz w:val="20"/>
            <w:szCs w:val="20"/>
          </w:rPr>
          <w:t>r</w:t>
        </w:r>
      </w:moveTo>
    </w:p>
    <w:moveToRangeEnd w:id="81"/>
    <w:p w14:paraId="388F94C4" w14:textId="77777777" w:rsidR="009263B4" w:rsidRDefault="009263B4" w:rsidP="00BF5AB9">
      <w:pPr>
        <w:tabs>
          <w:tab w:val="left" w:pos="720"/>
          <w:tab w:val="left" w:pos="1080"/>
        </w:tabs>
        <w:spacing w:before="40" w:after="0" w:line="240" w:lineRule="auto"/>
        <w:ind w:left="360" w:right="-20"/>
        <w:rPr>
          <w:rFonts w:ascii="Arial" w:eastAsia="Times New Roman" w:hAnsi="Arial" w:cs="Arial"/>
          <w:sz w:val="20"/>
          <w:szCs w:val="20"/>
        </w:rPr>
      </w:pPr>
      <w:r w:rsidRPr="009263B4">
        <w:rPr>
          <w:rFonts w:ascii="Arial" w:eastAsia="Times New Roman" w:hAnsi="Arial" w:cs="Arial"/>
          <w:sz w:val="20"/>
          <w:szCs w:val="20"/>
        </w:rPr>
        <w:t>□</w:t>
      </w:r>
      <w:r w:rsidRPr="009263B4">
        <w:rPr>
          <w:rFonts w:ascii="Arial" w:eastAsia="Times New Roman" w:hAnsi="Arial" w:cs="Arial"/>
          <w:sz w:val="20"/>
          <w:szCs w:val="20"/>
        </w:rPr>
        <w:tab/>
        <w:t>Recreational facility or grounds or park space</w:t>
      </w:r>
      <w:r w:rsidR="00A07D2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74AFE17" w14:textId="63F45693" w:rsidR="002B0276" w:rsidRPr="003354B3" w:rsidDel="00261EF6" w:rsidRDefault="002B0276" w:rsidP="002B0276">
      <w:pPr>
        <w:tabs>
          <w:tab w:val="left" w:pos="720"/>
          <w:tab w:val="left" w:pos="1080"/>
        </w:tabs>
        <w:spacing w:before="40" w:after="0" w:line="240" w:lineRule="auto"/>
        <w:ind w:left="360" w:right="-20"/>
        <w:rPr>
          <w:moveFrom w:id="83" w:author="Cheryl Tan" w:date="2023-05-30T14:04:00Z"/>
          <w:rFonts w:ascii="Arial" w:eastAsia="Trebuchet MS" w:hAnsi="Arial" w:cs="Arial"/>
          <w:sz w:val="20"/>
          <w:szCs w:val="20"/>
        </w:rPr>
      </w:pPr>
      <w:moveFromRangeStart w:id="84" w:author="Cheryl Tan" w:date="2023-05-30T14:04:00Z" w:name="move136347896"/>
      <w:moveFrom w:id="85" w:author="Cheryl Tan" w:date="2023-05-30T14:04:00Z">
        <w:r w:rsidRPr="003354B3" w:rsidDel="00261EF6">
          <w:rPr>
            <w:rFonts w:ascii="Arial" w:eastAsia="Times New Roman" w:hAnsi="Arial" w:cs="Arial"/>
            <w:sz w:val="20"/>
            <w:szCs w:val="20"/>
          </w:rPr>
          <w:t>□</w:t>
        </w:r>
        <w:r w:rsidRPr="003354B3" w:rsidDel="00261EF6">
          <w:rPr>
            <w:rFonts w:ascii="Arial" w:eastAsia="Times New Roman" w:hAnsi="Arial" w:cs="Arial"/>
            <w:sz w:val="20"/>
            <w:szCs w:val="20"/>
          </w:rPr>
          <w:tab/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C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>u</w:t>
        </w:r>
        <w:r w:rsidRPr="003354B3" w:rsidDel="00261EF6">
          <w:rPr>
            <w:rFonts w:ascii="Arial" w:eastAsia="Trebuchet MS" w:hAnsi="Arial" w:cs="Arial"/>
            <w:spacing w:val="-2"/>
            <w:sz w:val="20"/>
            <w:szCs w:val="20"/>
          </w:rPr>
          <w:t>l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>tu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r</w:t>
        </w:r>
        <w:r w:rsidRPr="003354B3" w:rsidDel="00261EF6">
          <w:rPr>
            <w:rFonts w:ascii="Arial" w:eastAsia="Trebuchet MS" w:hAnsi="Arial" w:cs="Arial"/>
            <w:spacing w:val="-3"/>
            <w:sz w:val="20"/>
            <w:szCs w:val="20"/>
          </w:rPr>
          <w:t>a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 xml:space="preserve">l </w:t>
        </w:r>
        <w:r w:rsidDel="00261EF6">
          <w:rPr>
            <w:rFonts w:ascii="Arial" w:eastAsia="Trebuchet MS" w:hAnsi="Arial" w:cs="Arial"/>
            <w:sz w:val="20"/>
            <w:szCs w:val="20"/>
          </w:rPr>
          <w:t>f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acili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>t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y</w:t>
        </w:r>
      </w:moveFrom>
    </w:p>
    <w:p w14:paraId="13029EDC" w14:textId="6CA8A86F" w:rsidR="002B0276" w:rsidRPr="00BF5AB9" w:rsidDel="00261EF6" w:rsidRDefault="002B0276" w:rsidP="00BF5AB9">
      <w:pPr>
        <w:tabs>
          <w:tab w:val="left" w:pos="720"/>
          <w:tab w:val="left" w:pos="1080"/>
        </w:tabs>
        <w:spacing w:before="40" w:after="0" w:line="240" w:lineRule="auto"/>
        <w:ind w:left="360" w:right="-20"/>
        <w:rPr>
          <w:moveFrom w:id="86" w:author="Cheryl Tan" w:date="2023-05-30T14:05:00Z"/>
          <w:rFonts w:ascii="Arial" w:eastAsia="Trebuchet MS" w:hAnsi="Arial" w:cs="Arial"/>
          <w:sz w:val="20"/>
          <w:szCs w:val="20"/>
        </w:rPr>
      </w:pPr>
      <w:moveFromRangeStart w:id="87" w:author="Cheryl Tan" w:date="2023-05-30T14:05:00Z" w:name="move136347917"/>
      <w:moveFromRangeEnd w:id="84"/>
      <w:moveFrom w:id="88" w:author="Cheryl Tan" w:date="2023-05-30T14:05:00Z">
        <w:r w:rsidRPr="003354B3" w:rsidDel="00261EF6">
          <w:rPr>
            <w:rFonts w:ascii="Arial" w:eastAsia="Times New Roman" w:hAnsi="Arial" w:cs="Arial"/>
            <w:sz w:val="20"/>
            <w:szCs w:val="20"/>
          </w:rPr>
          <w:t>□</w:t>
        </w:r>
        <w:r w:rsidRPr="003354B3" w:rsidDel="00261EF6">
          <w:rPr>
            <w:rFonts w:ascii="Arial" w:eastAsia="Times New Roman" w:hAnsi="Arial" w:cs="Arial"/>
            <w:sz w:val="20"/>
            <w:szCs w:val="20"/>
          </w:rPr>
          <w:tab/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t>P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r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>e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s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>e</w:t>
        </w:r>
        <w:r w:rsidRPr="003354B3" w:rsidDel="00261EF6">
          <w:rPr>
            <w:rFonts w:ascii="Arial" w:eastAsia="Trebuchet MS" w:hAnsi="Arial" w:cs="Arial"/>
            <w:spacing w:val="-3"/>
            <w:sz w:val="20"/>
            <w:szCs w:val="20"/>
          </w:rPr>
          <w:t>r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va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>t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i</w:t>
        </w:r>
        <w:r w:rsidRPr="003354B3" w:rsidDel="00261EF6">
          <w:rPr>
            <w:rFonts w:ascii="Arial" w:eastAsia="Trebuchet MS" w:hAnsi="Arial" w:cs="Arial"/>
            <w:spacing w:val="-2"/>
            <w:sz w:val="20"/>
            <w:szCs w:val="20"/>
          </w:rPr>
          <w:t>o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n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 xml:space="preserve"> 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of</w:t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t xml:space="preserve"> </w:t>
        </w:r>
        <w:r w:rsidDel="00261EF6">
          <w:rPr>
            <w:rFonts w:ascii="Arial" w:eastAsia="Trebuchet MS" w:hAnsi="Arial" w:cs="Arial"/>
            <w:sz w:val="20"/>
            <w:szCs w:val="20"/>
          </w:rPr>
          <w:t>w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il</w:t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t>d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li</w:t>
        </w:r>
        <w:r w:rsidRPr="003354B3" w:rsidDel="00261EF6">
          <w:rPr>
            <w:rFonts w:ascii="Arial" w:eastAsia="Trebuchet MS" w:hAnsi="Arial" w:cs="Arial"/>
            <w:spacing w:val="-2"/>
            <w:sz w:val="20"/>
            <w:szCs w:val="20"/>
          </w:rPr>
          <w:t>f</w:t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t>e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,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 xml:space="preserve"> </w:t>
        </w:r>
        <w:r w:rsidDel="00261EF6">
          <w:rPr>
            <w:rFonts w:ascii="Arial" w:eastAsia="Trebuchet MS" w:hAnsi="Arial" w:cs="Arial"/>
            <w:sz w:val="20"/>
            <w:szCs w:val="20"/>
          </w:rPr>
          <w:t>e</w:t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t>n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vir</w:t>
        </w:r>
        <w:r w:rsidRPr="003354B3" w:rsidDel="00261EF6">
          <w:rPr>
            <w:rFonts w:ascii="Arial" w:eastAsia="Trebuchet MS" w:hAnsi="Arial" w:cs="Arial"/>
            <w:spacing w:val="-2"/>
            <w:sz w:val="20"/>
            <w:szCs w:val="20"/>
          </w:rPr>
          <w:t>o</w:t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t>n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>m</w:t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t>e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>n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t</w:t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t xml:space="preserve"> 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 xml:space="preserve">or </w:t>
        </w:r>
        <w:r w:rsidDel="00261EF6">
          <w:rPr>
            <w:rFonts w:ascii="Arial" w:eastAsia="Trebuchet MS" w:hAnsi="Arial" w:cs="Arial"/>
            <w:sz w:val="20"/>
            <w:szCs w:val="20"/>
          </w:rPr>
          <w:t>d</w:t>
        </w:r>
        <w:r w:rsidRPr="003354B3" w:rsidDel="00261EF6">
          <w:rPr>
            <w:rFonts w:ascii="Arial" w:eastAsia="Trebuchet MS" w:hAnsi="Arial" w:cs="Arial"/>
            <w:spacing w:val="-2"/>
            <w:sz w:val="20"/>
            <w:szCs w:val="20"/>
          </w:rPr>
          <w:t>o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>me</w:t>
        </w:r>
        <w:r w:rsidRPr="003354B3" w:rsidDel="00261EF6">
          <w:rPr>
            <w:rFonts w:ascii="Arial" w:eastAsia="Trebuchet MS" w:hAnsi="Arial" w:cs="Arial"/>
            <w:spacing w:val="-3"/>
            <w:sz w:val="20"/>
            <w:szCs w:val="20"/>
          </w:rPr>
          <w:t>s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>t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ic</w:t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t xml:space="preserve"> </w:t>
        </w:r>
        <w:r w:rsidDel="00261EF6">
          <w:rPr>
            <w:rFonts w:ascii="Arial" w:eastAsia="Trebuchet MS" w:hAnsi="Arial" w:cs="Arial"/>
            <w:spacing w:val="-1"/>
            <w:sz w:val="20"/>
            <w:szCs w:val="20"/>
          </w:rPr>
          <w:t>a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>n</w:t>
        </w:r>
        <w:r w:rsidRPr="003354B3" w:rsidDel="00261EF6">
          <w:rPr>
            <w:rFonts w:ascii="Arial" w:eastAsia="Trebuchet MS" w:hAnsi="Arial" w:cs="Arial"/>
            <w:spacing w:val="-3"/>
            <w:sz w:val="20"/>
            <w:szCs w:val="20"/>
          </w:rPr>
          <w:t>i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>m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 xml:space="preserve">al </w:t>
        </w:r>
        <w:r w:rsidDel="00261EF6">
          <w:rPr>
            <w:rFonts w:ascii="Arial" w:eastAsia="Trebuchet MS" w:hAnsi="Arial" w:cs="Arial"/>
            <w:sz w:val="20"/>
            <w:szCs w:val="20"/>
          </w:rPr>
          <w:t>s</w:t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t>h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>e</w:t>
        </w:r>
        <w:r w:rsidRPr="003354B3" w:rsidDel="00261EF6">
          <w:rPr>
            <w:rFonts w:ascii="Arial" w:eastAsia="Trebuchet MS" w:hAnsi="Arial" w:cs="Arial"/>
            <w:spacing w:val="-2"/>
            <w:sz w:val="20"/>
            <w:szCs w:val="20"/>
          </w:rPr>
          <w:t>l</w: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t>t</w:t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t>e</w: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t>r</w:t>
        </w:r>
      </w:moveFrom>
    </w:p>
    <w:moveFromRangeEnd w:id="87"/>
    <w:p w14:paraId="0DFAFD4B" w14:textId="77777777" w:rsidR="00261EF6" w:rsidRPr="009263B4" w:rsidRDefault="00261EF6" w:rsidP="00261EF6">
      <w:pPr>
        <w:tabs>
          <w:tab w:val="left" w:pos="720"/>
          <w:tab w:val="left" w:pos="1080"/>
        </w:tabs>
        <w:spacing w:before="40" w:after="0" w:line="240" w:lineRule="auto"/>
        <w:ind w:left="360" w:right="-14"/>
        <w:rPr>
          <w:ins w:id="89" w:author="Cheryl Tan" w:date="2023-05-30T14:04:00Z"/>
          <w:rFonts w:ascii="Arial" w:eastAsia="Times New Roman" w:hAnsi="Arial" w:cs="Arial"/>
          <w:sz w:val="20"/>
          <w:szCs w:val="20"/>
        </w:rPr>
      </w:pPr>
      <w:ins w:id="90" w:author="Cheryl Tan" w:date="2023-05-30T14:04:00Z">
        <w:r w:rsidRPr="009263B4">
          <w:rPr>
            <w:rFonts w:ascii="Arial" w:eastAsia="Times New Roman" w:hAnsi="Arial" w:cs="Arial"/>
            <w:sz w:val="20"/>
            <w:szCs w:val="20"/>
          </w:rPr>
          <w:t>□</w:t>
        </w:r>
        <w:r>
          <w:rPr>
            <w:rFonts w:ascii="Arial" w:eastAsia="Times New Roman" w:hAnsi="Arial" w:cs="Arial"/>
            <w:sz w:val="20"/>
            <w:szCs w:val="20"/>
          </w:rPr>
          <w:tab/>
        </w:r>
        <w:r w:rsidRPr="009263B4">
          <w:rPr>
            <w:rFonts w:ascii="Arial" w:eastAsia="Times New Roman" w:hAnsi="Arial" w:cs="Arial"/>
            <w:sz w:val="20"/>
            <w:szCs w:val="20"/>
          </w:rPr>
          <w:t>Service club or association</w:t>
        </w:r>
      </w:ins>
    </w:p>
    <w:p w14:paraId="669523FA" w14:textId="77777777" w:rsidR="000E6D5A" w:rsidRPr="003354B3" w:rsidRDefault="000E6D5A" w:rsidP="000E6D5A">
      <w:pPr>
        <w:tabs>
          <w:tab w:val="left" w:pos="720"/>
          <w:tab w:val="left" w:pos="1080"/>
        </w:tabs>
        <w:spacing w:before="40" w:after="0" w:line="240" w:lineRule="auto"/>
        <w:ind w:left="360" w:right="-20"/>
        <w:rPr>
          <w:rFonts w:ascii="Arial" w:eastAsia="Trebuchet MS" w:hAnsi="Arial" w:cs="Arial"/>
          <w:sz w:val="20"/>
          <w:szCs w:val="20"/>
        </w:rPr>
      </w:pPr>
      <w:r w:rsidRPr="003354B3">
        <w:rPr>
          <w:rFonts w:ascii="Arial" w:eastAsia="Times New Roman" w:hAnsi="Arial" w:cs="Arial"/>
          <w:sz w:val="20"/>
          <w:szCs w:val="20"/>
        </w:rPr>
        <w:t>□</w:t>
      </w:r>
      <w:r w:rsidRPr="003354B3">
        <w:rPr>
          <w:rFonts w:ascii="Arial" w:eastAsia="Times New Roman" w:hAnsi="Arial" w:cs="Arial"/>
          <w:sz w:val="20"/>
          <w:szCs w:val="20"/>
        </w:rPr>
        <w:tab/>
      </w:r>
      <w:r w:rsidRPr="003354B3">
        <w:rPr>
          <w:rFonts w:ascii="Arial" w:eastAsia="Trebuchet MS" w:hAnsi="Arial" w:cs="Arial"/>
          <w:sz w:val="20"/>
          <w:szCs w:val="20"/>
        </w:rPr>
        <w:t xml:space="preserve">Social </w:t>
      </w:r>
      <w:r>
        <w:rPr>
          <w:rFonts w:ascii="Arial" w:eastAsia="Trebuchet MS" w:hAnsi="Arial" w:cs="Arial"/>
          <w:sz w:val="20"/>
          <w:szCs w:val="20"/>
        </w:rPr>
        <w:t>s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3354B3">
        <w:rPr>
          <w:rFonts w:ascii="Arial" w:eastAsia="Trebuchet MS" w:hAnsi="Arial" w:cs="Arial"/>
          <w:sz w:val="20"/>
          <w:szCs w:val="20"/>
        </w:rPr>
        <w:t>rvi</w:t>
      </w:r>
      <w:r w:rsidRPr="003354B3">
        <w:rPr>
          <w:rFonts w:ascii="Arial" w:eastAsia="Trebuchet MS" w:hAnsi="Arial" w:cs="Arial"/>
          <w:spacing w:val="-3"/>
          <w:sz w:val="20"/>
          <w:szCs w:val="20"/>
        </w:rPr>
        <w:t>c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3354B3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3354B3">
        <w:rPr>
          <w:rFonts w:ascii="Arial" w:eastAsia="Trebuchet MS" w:hAnsi="Arial" w:cs="Arial"/>
          <w:sz w:val="20"/>
          <w:szCs w:val="20"/>
        </w:rPr>
        <w:t>,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3354B3">
        <w:rPr>
          <w:rFonts w:ascii="Arial" w:eastAsia="Trebuchet MS" w:hAnsi="Arial" w:cs="Arial"/>
          <w:sz w:val="20"/>
          <w:szCs w:val="20"/>
        </w:rPr>
        <w:t>s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3354B3">
        <w:rPr>
          <w:rFonts w:ascii="Arial" w:eastAsia="Trebuchet MS" w:hAnsi="Arial" w:cs="Arial"/>
          <w:spacing w:val="-3"/>
          <w:sz w:val="20"/>
          <w:szCs w:val="20"/>
        </w:rPr>
        <w:t>c</w:t>
      </w:r>
      <w:r w:rsidRPr="003354B3">
        <w:rPr>
          <w:rFonts w:ascii="Arial" w:eastAsia="Trebuchet MS" w:hAnsi="Arial" w:cs="Arial"/>
          <w:sz w:val="20"/>
          <w:szCs w:val="20"/>
        </w:rPr>
        <w:t>h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3354B3">
        <w:rPr>
          <w:rFonts w:ascii="Arial" w:eastAsia="Trebuchet MS" w:hAnsi="Arial" w:cs="Arial"/>
          <w:sz w:val="20"/>
          <w:szCs w:val="20"/>
        </w:rPr>
        <w:t>as</w:t>
      </w:r>
      <w:r w:rsidRPr="003354B3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>
        <w:rPr>
          <w:rFonts w:ascii="Arial" w:eastAsia="Trebuchet MS" w:hAnsi="Arial" w:cs="Arial"/>
          <w:sz w:val="20"/>
          <w:szCs w:val="20"/>
        </w:rPr>
        <w:t>f</w:t>
      </w:r>
      <w:r w:rsidRPr="003354B3">
        <w:rPr>
          <w:rFonts w:ascii="Arial" w:eastAsia="Trebuchet MS" w:hAnsi="Arial" w:cs="Arial"/>
          <w:sz w:val="20"/>
          <w:szCs w:val="20"/>
        </w:rPr>
        <w:t>ood</w:t>
      </w:r>
      <w:r w:rsidRPr="003354B3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>
        <w:rPr>
          <w:rFonts w:ascii="Arial" w:eastAsia="Trebuchet MS" w:hAnsi="Arial" w:cs="Arial"/>
          <w:sz w:val="20"/>
          <w:szCs w:val="20"/>
        </w:rPr>
        <w:t>b</w:t>
      </w:r>
      <w:r w:rsidRPr="003354B3">
        <w:rPr>
          <w:rFonts w:ascii="Arial" w:eastAsia="Trebuchet MS" w:hAnsi="Arial" w:cs="Arial"/>
          <w:sz w:val="20"/>
          <w:szCs w:val="20"/>
        </w:rPr>
        <w:t>a</w:t>
      </w:r>
      <w:r w:rsidRPr="003354B3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3354B3">
        <w:rPr>
          <w:rFonts w:ascii="Arial" w:eastAsia="Trebuchet MS" w:hAnsi="Arial" w:cs="Arial"/>
          <w:spacing w:val="-2"/>
          <w:sz w:val="20"/>
          <w:szCs w:val="20"/>
        </w:rPr>
        <w:t>k</w:t>
      </w:r>
      <w:r w:rsidRPr="003354B3">
        <w:rPr>
          <w:rFonts w:ascii="Arial" w:eastAsia="Trebuchet MS" w:hAnsi="Arial" w:cs="Arial"/>
          <w:sz w:val="20"/>
          <w:szCs w:val="20"/>
        </w:rPr>
        <w:t>s,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>
        <w:rPr>
          <w:rFonts w:ascii="Arial" w:eastAsia="Trebuchet MS" w:hAnsi="Arial" w:cs="Arial"/>
          <w:sz w:val="20"/>
          <w:szCs w:val="20"/>
        </w:rPr>
        <w:t>d</w:t>
      </w:r>
      <w:r w:rsidRPr="003354B3">
        <w:rPr>
          <w:rFonts w:ascii="Arial" w:eastAsia="Trebuchet MS" w:hAnsi="Arial" w:cs="Arial"/>
          <w:sz w:val="20"/>
          <w:szCs w:val="20"/>
        </w:rPr>
        <w:t>rop</w:t>
      </w:r>
      <w:r>
        <w:rPr>
          <w:rFonts w:ascii="Arial" w:eastAsia="Trebuchet MS" w:hAnsi="Arial" w:cs="Arial"/>
          <w:spacing w:val="-1"/>
          <w:sz w:val="20"/>
          <w:szCs w:val="20"/>
        </w:rPr>
        <w:t>-</w:t>
      </w:r>
      <w:r w:rsidRPr="003354B3">
        <w:rPr>
          <w:rFonts w:ascii="Arial" w:eastAsia="Trebuchet MS" w:hAnsi="Arial" w:cs="Arial"/>
          <w:sz w:val="20"/>
          <w:szCs w:val="20"/>
        </w:rPr>
        <w:t>in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0538A8">
        <w:rPr>
          <w:rFonts w:ascii="Arial" w:eastAsia="Trebuchet MS" w:hAnsi="Arial" w:cs="Arial"/>
          <w:spacing w:val="-3"/>
          <w:sz w:val="20"/>
          <w:szCs w:val="20"/>
        </w:rPr>
        <w:t>c</w:t>
      </w:r>
      <w:r w:rsidR="000538A8" w:rsidRPr="003354B3">
        <w:rPr>
          <w:rFonts w:ascii="Arial" w:eastAsia="Trebuchet MS" w:hAnsi="Arial" w:cs="Arial"/>
          <w:spacing w:val="1"/>
          <w:sz w:val="20"/>
          <w:szCs w:val="20"/>
        </w:rPr>
        <w:t>e</w:t>
      </w:r>
      <w:r w:rsidR="000538A8" w:rsidRPr="003354B3">
        <w:rPr>
          <w:rFonts w:ascii="Arial" w:eastAsia="Trebuchet MS" w:hAnsi="Arial" w:cs="Arial"/>
          <w:spacing w:val="-1"/>
          <w:sz w:val="20"/>
          <w:szCs w:val="20"/>
        </w:rPr>
        <w:t>n</w:t>
      </w:r>
      <w:r w:rsidR="000538A8" w:rsidRPr="003354B3">
        <w:rPr>
          <w:rFonts w:ascii="Arial" w:eastAsia="Trebuchet MS" w:hAnsi="Arial" w:cs="Arial"/>
          <w:spacing w:val="1"/>
          <w:sz w:val="20"/>
          <w:szCs w:val="20"/>
        </w:rPr>
        <w:t>t</w:t>
      </w:r>
      <w:r w:rsidR="000538A8" w:rsidRPr="003354B3">
        <w:rPr>
          <w:rFonts w:ascii="Arial" w:eastAsia="Trebuchet MS" w:hAnsi="Arial" w:cs="Arial"/>
          <w:spacing w:val="-3"/>
          <w:sz w:val="20"/>
          <w:szCs w:val="20"/>
        </w:rPr>
        <w:t>e</w:t>
      </w:r>
      <w:r w:rsidR="000538A8" w:rsidRPr="003354B3">
        <w:rPr>
          <w:rFonts w:ascii="Arial" w:eastAsia="Trebuchet MS" w:hAnsi="Arial" w:cs="Arial"/>
          <w:spacing w:val="1"/>
          <w:sz w:val="20"/>
          <w:szCs w:val="20"/>
        </w:rPr>
        <w:t>r</w:t>
      </w:r>
      <w:r w:rsidR="000538A8" w:rsidRPr="003354B3">
        <w:rPr>
          <w:rFonts w:ascii="Arial" w:eastAsia="Trebuchet MS" w:hAnsi="Arial" w:cs="Arial"/>
          <w:sz w:val="20"/>
          <w:szCs w:val="20"/>
        </w:rPr>
        <w:t>s</w:t>
      </w:r>
      <w:r w:rsidRPr="003354B3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3354B3">
        <w:rPr>
          <w:rFonts w:ascii="Arial" w:eastAsia="Trebuchet MS" w:hAnsi="Arial" w:cs="Arial"/>
          <w:sz w:val="20"/>
          <w:szCs w:val="20"/>
        </w:rPr>
        <w:t xml:space="preserve">for </w:t>
      </w:r>
      <w:r>
        <w:rPr>
          <w:rFonts w:ascii="Arial" w:eastAsia="Trebuchet MS" w:hAnsi="Arial" w:cs="Arial"/>
          <w:spacing w:val="-3"/>
          <w:sz w:val="20"/>
          <w:szCs w:val="20"/>
        </w:rPr>
        <w:t>p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3354B3">
        <w:rPr>
          <w:rFonts w:ascii="Arial" w:eastAsia="Trebuchet MS" w:hAnsi="Arial" w:cs="Arial"/>
          <w:sz w:val="20"/>
          <w:szCs w:val="20"/>
        </w:rPr>
        <w:t>o</w:t>
      </w:r>
      <w:r w:rsidRPr="003354B3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3354B3">
        <w:rPr>
          <w:rFonts w:ascii="Arial" w:eastAsia="Trebuchet MS" w:hAnsi="Arial" w:cs="Arial"/>
          <w:spacing w:val="-2"/>
          <w:sz w:val="20"/>
          <w:szCs w:val="20"/>
        </w:rPr>
        <w:t>l</w:t>
      </w:r>
      <w:r w:rsidRPr="003354B3">
        <w:rPr>
          <w:rFonts w:ascii="Arial" w:eastAsia="Trebuchet MS" w:hAnsi="Arial" w:cs="Arial"/>
          <w:sz w:val="20"/>
          <w:szCs w:val="20"/>
        </w:rPr>
        <w:t>e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3354B3">
        <w:rPr>
          <w:rFonts w:ascii="Arial" w:eastAsia="Trebuchet MS" w:hAnsi="Arial" w:cs="Arial"/>
          <w:sz w:val="20"/>
          <w:szCs w:val="20"/>
        </w:rPr>
        <w:t>w</w:t>
      </w:r>
      <w:r w:rsidRPr="003354B3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3354B3">
        <w:rPr>
          <w:rFonts w:ascii="Arial" w:eastAsia="Trebuchet MS" w:hAnsi="Arial" w:cs="Arial"/>
          <w:sz w:val="20"/>
          <w:szCs w:val="20"/>
        </w:rPr>
        <w:t>h</w:t>
      </w:r>
      <w:r w:rsidRPr="003354B3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>
        <w:rPr>
          <w:rFonts w:ascii="Arial" w:eastAsia="Trebuchet MS" w:hAnsi="Arial" w:cs="Arial"/>
          <w:sz w:val="20"/>
          <w:szCs w:val="20"/>
        </w:rPr>
        <w:t>s</w:t>
      </w:r>
      <w:r w:rsidRPr="003354B3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3354B3">
        <w:rPr>
          <w:rFonts w:ascii="Arial" w:eastAsia="Trebuchet MS" w:hAnsi="Arial" w:cs="Arial"/>
          <w:sz w:val="20"/>
          <w:szCs w:val="20"/>
        </w:rPr>
        <w:t>cial</w:t>
      </w:r>
      <w:r w:rsidRPr="003354B3">
        <w:rPr>
          <w:rFonts w:ascii="Arial" w:eastAsia="Trebuchet MS" w:hAnsi="Arial" w:cs="Arial"/>
          <w:spacing w:val="2"/>
          <w:sz w:val="20"/>
          <w:szCs w:val="20"/>
        </w:rPr>
        <w:t xml:space="preserve"> </w:t>
      </w:r>
      <w:r>
        <w:rPr>
          <w:rFonts w:ascii="Arial" w:eastAsia="Trebuchet MS" w:hAnsi="Arial" w:cs="Arial"/>
          <w:spacing w:val="-2"/>
          <w:sz w:val="20"/>
          <w:szCs w:val="20"/>
        </w:rPr>
        <w:t>n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>ee</w:t>
      </w:r>
      <w:r w:rsidRPr="003354B3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3354B3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3354B3">
        <w:rPr>
          <w:rFonts w:ascii="Arial" w:eastAsia="Trebuchet MS" w:hAnsi="Arial" w:cs="Arial"/>
          <w:sz w:val="20"/>
          <w:szCs w:val="20"/>
        </w:rPr>
        <w:t>,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>
        <w:rPr>
          <w:rFonts w:ascii="Arial" w:eastAsia="Trebuchet MS" w:hAnsi="Arial" w:cs="Arial"/>
          <w:sz w:val="20"/>
          <w:szCs w:val="20"/>
        </w:rPr>
        <w:t>s</w:t>
      </w:r>
      <w:r w:rsidRPr="003354B3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3354B3">
        <w:rPr>
          <w:rFonts w:ascii="Arial" w:eastAsia="Trebuchet MS" w:hAnsi="Arial" w:cs="Arial"/>
          <w:sz w:val="20"/>
          <w:szCs w:val="20"/>
        </w:rPr>
        <w:t>ior</w:t>
      </w:r>
      <w:r w:rsidRPr="003354B3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3354B3">
        <w:rPr>
          <w:rFonts w:ascii="Arial" w:eastAsia="Trebuchet MS" w:hAnsi="Arial" w:cs="Arial"/>
          <w:sz w:val="20"/>
          <w:szCs w:val="20"/>
        </w:rPr>
        <w:t>,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3354B3">
        <w:rPr>
          <w:rFonts w:ascii="Arial" w:eastAsia="Trebuchet MS" w:hAnsi="Arial" w:cs="Arial"/>
          <w:sz w:val="20"/>
          <w:szCs w:val="20"/>
        </w:rPr>
        <w:t xml:space="preserve">or </w:t>
      </w:r>
      <w:r>
        <w:rPr>
          <w:rFonts w:ascii="Arial" w:eastAsia="Trebuchet MS" w:hAnsi="Arial" w:cs="Arial"/>
          <w:sz w:val="20"/>
          <w:szCs w:val="20"/>
        </w:rPr>
        <w:t>y</w:t>
      </w:r>
      <w:r w:rsidRPr="003354B3">
        <w:rPr>
          <w:rFonts w:ascii="Arial" w:eastAsia="Trebuchet MS" w:hAnsi="Arial" w:cs="Arial"/>
          <w:sz w:val="20"/>
          <w:szCs w:val="20"/>
        </w:rPr>
        <w:t>o</w:t>
      </w:r>
      <w:r w:rsidRPr="003354B3">
        <w:rPr>
          <w:rFonts w:ascii="Arial" w:eastAsia="Trebuchet MS" w:hAnsi="Arial" w:cs="Arial"/>
          <w:spacing w:val="-1"/>
          <w:sz w:val="20"/>
          <w:szCs w:val="20"/>
        </w:rPr>
        <w:t>ut</w:t>
      </w:r>
      <w:r w:rsidRPr="003354B3">
        <w:rPr>
          <w:rFonts w:ascii="Arial" w:eastAsia="Trebuchet MS" w:hAnsi="Arial" w:cs="Arial"/>
          <w:sz w:val="20"/>
          <w:szCs w:val="20"/>
        </w:rPr>
        <w:t>h</w:t>
      </w:r>
    </w:p>
    <w:p w14:paraId="778B4BB6" w14:textId="49248041" w:rsidR="00D87F7A" w:rsidRPr="00BF5AB9" w:rsidRDefault="000E6D5A" w:rsidP="00BF5AB9">
      <w:pPr>
        <w:tabs>
          <w:tab w:val="left" w:pos="720"/>
          <w:tab w:val="left" w:pos="1080"/>
        </w:tabs>
        <w:spacing w:before="40" w:after="0" w:line="240" w:lineRule="auto"/>
        <w:ind w:left="720" w:right="-20" w:hanging="360"/>
        <w:rPr>
          <w:rFonts w:ascii="Arial" w:eastAsia="Trebuchet MS" w:hAnsi="Arial" w:cs="Arial"/>
          <w:sz w:val="20"/>
          <w:szCs w:val="20"/>
        </w:rPr>
      </w:pPr>
      <w:r w:rsidRPr="003354B3">
        <w:rPr>
          <w:rFonts w:ascii="Arial" w:eastAsia="Times New Roman" w:hAnsi="Arial" w:cs="Arial"/>
          <w:sz w:val="20"/>
          <w:szCs w:val="20"/>
        </w:rPr>
        <w:t>□</w:t>
      </w:r>
      <w:r w:rsidRPr="003354B3">
        <w:rPr>
          <w:rFonts w:ascii="Arial" w:eastAsia="Times New Roman" w:hAnsi="Arial" w:cs="Arial"/>
          <w:sz w:val="20"/>
          <w:szCs w:val="20"/>
        </w:rPr>
        <w:tab/>
      </w:r>
      <w:r w:rsidR="00DD041F">
        <w:rPr>
          <w:rFonts w:ascii="Arial" w:eastAsia="Trebuchet MS" w:hAnsi="Arial" w:cs="Arial"/>
          <w:sz w:val="20"/>
          <w:szCs w:val="20"/>
        </w:rPr>
        <w:t>Support services and programs for people with special n</w:t>
      </w:r>
      <w:r w:rsidRPr="003354B3">
        <w:rPr>
          <w:rFonts w:ascii="Arial" w:eastAsia="Trebuchet MS" w:hAnsi="Arial" w:cs="Arial"/>
          <w:sz w:val="20"/>
          <w:szCs w:val="20"/>
        </w:rPr>
        <w:t>eeds, who are in some way disadvantaged and need assistance in maximizing their quality of life; such as</w:t>
      </w:r>
      <w:r w:rsidR="00DD041F">
        <w:rPr>
          <w:rFonts w:ascii="Arial" w:eastAsia="Trebuchet MS" w:hAnsi="Arial" w:cs="Arial"/>
          <w:sz w:val="20"/>
          <w:szCs w:val="20"/>
        </w:rPr>
        <w:t xml:space="preserve"> counseling for substance abuse</w:t>
      </w:r>
      <w:r w:rsidRPr="003354B3">
        <w:rPr>
          <w:rFonts w:ascii="Arial" w:eastAsia="Trebuchet MS" w:hAnsi="Arial" w:cs="Arial"/>
          <w:sz w:val="20"/>
          <w:szCs w:val="20"/>
        </w:rPr>
        <w:t xml:space="preserve"> or employment re-entry programs</w:t>
      </w:r>
    </w:p>
    <w:p w14:paraId="525BC6F6" w14:textId="79CD11AD" w:rsidR="006F1197" w:rsidRDefault="008E15D6">
      <w:pPr>
        <w:tabs>
          <w:tab w:val="left" w:pos="720"/>
          <w:tab w:val="left" w:pos="1080"/>
        </w:tabs>
        <w:spacing w:before="40" w:after="0" w:line="240" w:lineRule="auto"/>
        <w:ind w:left="720" w:right="-20" w:hanging="360"/>
        <w:rPr>
          <w:ins w:id="91" w:author="Cheryl Tan" w:date="2023-05-29T14:53:00Z"/>
          <w:rFonts w:ascii="Arial" w:eastAsia="Trebuchet MS" w:hAnsi="Arial" w:cs="Arial"/>
          <w:spacing w:val="1"/>
          <w:sz w:val="20"/>
          <w:szCs w:val="20"/>
        </w:rPr>
        <w:pPrChange w:id="92" w:author="Cheryl Tan" w:date="2023-06-02T15:30:00Z">
          <w:pPr>
            <w:tabs>
              <w:tab w:val="left" w:pos="720"/>
              <w:tab w:val="left" w:pos="1080"/>
            </w:tabs>
            <w:spacing w:before="40" w:after="0" w:line="240" w:lineRule="auto"/>
            <w:ind w:left="360" w:right="-20"/>
          </w:pPr>
        </w:pPrChange>
      </w:pPr>
      <w:r w:rsidRPr="003354B3">
        <w:rPr>
          <w:rFonts w:ascii="Arial" w:eastAsia="Times New Roman" w:hAnsi="Arial" w:cs="Arial"/>
          <w:sz w:val="20"/>
          <w:szCs w:val="20"/>
        </w:rPr>
        <w:t>□</w:t>
      </w:r>
      <w:r w:rsidRPr="003354B3">
        <w:rPr>
          <w:rFonts w:ascii="Arial" w:eastAsia="Times New Roman" w:hAnsi="Arial" w:cs="Arial"/>
          <w:sz w:val="20"/>
          <w:szCs w:val="20"/>
        </w:rPr>
        <w:tab/>
      </w:r>
      <w:r w:rsidRPr="003354B3">
        <w:rPr>
          <w:rFonts w:ascii="Arial" w:eastAsia="Trebuchet MS" w:hAnsi="Arial" w:cs="Arial"/>
          <w:sz w:val="20"/>
          <w:szCs w:val="20"/>
        </w:rPr>
        <w:t>S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3354B3">
        <w:rPr>
          <w:rFonts w:ascii="Arial" w:eastAsia="Trebuchet MS" w:hAnsi="Arial" w:cs="Arial"/>
          <w:sz w:val="20"/>
          <w:szCs w:val="20"/>
        </w:rPr>
        <w:t>ort</w:t>
      </w:r>
      <w:r w:rsidR="00DD041F">
        <w:rPr>
          <w:rFonts w:ascii="Arial" w:eastAsia="Trebuchet MS" w:hAnsi="Arial" w:cs="Arial"/>
          <w:sz w:val="20"/>
          <w:szCs w:val="20"/>
        </w:rPr>
        <w:t>-t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3354B3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3354B3">
        <w:rPr>
          <w:rFonts w:ascii="Arial" w:eastAsia="Trebuchet MS" w:hAnsi="Arial" w:cs="Arial"/>
          <w:sz w:val="20"/>
          <w:szCs w:val="20"/>
        </w:rPr>
        <w:t>m</w:t>
      </w:r>
      <w:r w:rsidRPr="003354B3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del w:id="93" w:author="Cheryl Tan" w:date="2023-06-01T16:01:00Z">
        <w:r w:rsidR="00DD041F" w:rsidDel="000A4071">
          <w:rPr>
            <w:rFonts w:ascii="Arial" w:eastAsia="Trebuchet MS" w:hAnsi="Arial" w:cs="Arial"/>
            <w:spacing w:val="-2"/>
            <w:sz w:val="20"/>
            <w:szCs w:val="20"/>
          </w:rPr>
          <w:delText>e</w:delText>
        </w:r>
        <w:r w:rsidRPr="003354B3" w:rsidDel="000A4071">
          <w:rPr>
            <w:rFonts w:ascii="Arial" w:eastAsia="Trebuchet MS" w:hAnsi="Arial" w:cs="Arial"/>
            <w:spacing w:val="1"/>
            <w:sz w:val="20"/>
            <w:szCs w:val="20"/>
          </w:rPr>
          <w:delText>m</w:delText>
        </w:r>
        <w:r w:rsidRPr="003354B3" w:rsidDel="000A4071">
          <w:rPr>
            <w:rFonts w:ascii="Arial" w:eastAsia="Trebuchet MS" w:hAnsi="Arial" w:cs="Arial"/>
            <w:spacing w:val="-1"/>
            <w:sz w:val="20"/>
            <w:szCs w:val="20"/>
          </w:rPr>
          <w:delText>e</w:delText>
        </w:r>
        <w:r w:rsidRPr="003354B3" w:rsidDel="000A4071">
          <w:rPr>
            <w:rFonts w:ascii="Arial" w:eastAsia="Trebuchet MS" w:hAnsi="Arial" w:cs="Arial"/>
            <w:sz w:val="20"/>
            <w:szCs w:val="20"/>
          </w:rPr>
          <w:delText>r</w:delText>
        </w:r>
        <w:r w:rsidRPr="003354B3" w:rsidDel="000A4071">
          <w:rPr>
            <w:rFonts w:ascii="Arial" w:eastAsia="Trebuchet MS" w:hAnsi="Arial" w:cs="Arial"/>
            <w:spacing w:val="-1"/>
            <w:sz w:val="20"/>
            <w:szCs w:val="20"/>
          </w:rPr>
          <w:delText>g</w:delText>
        </w:r>
        <w:r w:rsidRPr="003354B3" w:rsidDel="000A4071">
          <w:rPr>
            <w:rFonts w:ascii="Arial" w:eastAsia="Trebuchet MS" w:hAnsi="Arial" w:cs="Arial"/>
            <w:spacing w:val="1"/>
            <w:sz w:val="20"/>
            <w:szCs w:val="20"/>
          </w:rPr>
          <w:delText>en</w:delText>
        </w:r>
        <w:r w:rsidRPr="003354B3" w:rsidDel="000A4071">
          <w:rPr>
            <w:rFonts w:ascii="Arial" w:eastAsia="Trebuchet MS" w:hAnsi="Arial" w:cs="Arial"/>
            <w:sz w:val="20"/>
            <w:szCs w:val="20"/>
          </w:rPr>
          <w:delText>cy</w:delText>
        </w:r>
        <w:r w:rsidRPr="003354B3" w:rsidDel="000A4071">
          <w:rPr>
            <w:rFonts w:ascii="Arial" w:eastAsia="Trebuchet MS" w:hAnsi="Arial" w:cs="Arial"/>
            <w:spacing w:val="-3"/>
            <w:sz w:val="20"/>
            <w:szCs w:val="20"/>
          </w:rPr>
          <w:delText xml:space="preserve"> </w:delText>
        </w:r>
      </w:del>
      <w:ins w:id="94" w:author="Cheryl Tan" w:date="2023-05-30T14:09:00Z">
        <w:r w:rsidR="00261EF6">
          <w:rPr>
            <w:rFonts w:ascii="Arial" w:eastAsia="Trebuchet MS" w:hAnsi="Arial" w:cs="Arial"/>
            <w:spacing w:val="1"/>
            <w:sz w:val="20"/>
            <w:szCs w:val="20"/>
          </w:rPr>
          <w:t xml:space="preserve">housing </w:t>
        </w:r>
      </w:ins>
      <w:del w:id="95" w:author="Cheryl Tan" w:date="2023-05-30T14:09:00Z">
        <w:r w:rsidRPr="003354B3" w:rsidDel="00261EF6">
          <w:rPr>
            <w:rFonts w:ascii="Arial" w:eastAsia="Trebuchet MS" w:hAnsi="Arial" w:cs="Arial"/>
            <w:sz w:val="20"/>
            <w:szCs w:val="20"/>
          </w:rPr>
          <w:delText xml:space="preserve">or </w:delText>
        </w:r>
        <w:r w:rsidR="00DD041F" w:rsidDel="00261EF6">
          <w:rPr>
            <w:rFonts w:ascii="Arial" w:eastAsia="Trebuchet MS" w:hAnsi="Arial" w:cs="Arial"/>
            <w:spacing w:val="-1"/>
            <w:sz w:val="20"/>
            <w:szCs w:val="20"/>
          </w:rPr>
          <w:delText>p</w:delTex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delText>ro</w:delText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delText>t</w:delTex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delText>e</w:delTex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delText>c</w:delTex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delText>t</w:delText>
        </w:r>
        <w:r w:rsidRPr="003354B3" w:rsidDel="00261EF6">
          <w:rPr>
            <w:rFonts w:ascii="Arial" w:eastAsia="Trebuchet MS" w:hAnsi="Arial" w:cs="Arial"/>
            <w:spacing w:val="-3"/>
            <w:sz w:val="20"/>
            <w:szCs w:val="20"/>
          </w:rPr>
          <w:delText>i</w:delTex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delText>ve</w:delTex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delText xml:space="preserve"> </w:delText>
        </w:r>
        <w:r w:rsidR="00DD041F" w:rsidDel="00261EF6">
          <w:rPr>
            <w:rFonts w:ascii="Arial" w:eastAsia="Trebuchet MS" w:hAnsi="Arial" w:cs="Arial"/>
            <w:sz w:val="20"/>
            <w:szCs w:val="20"/>
          </w:rPr>
          <w:delText>h</w:delText>
        </w:r>
        <w:r w:rsidRPr="003354B3" w:rsidDel="00261EF6">
          <w:rPr>
            <w:rFonts w:ascii="Arial" w:eastAsia="Trebuchet MS" w:hAnsi="Arial" w:cs="Arial"/>
            <w:spacing w:val="-2"/>
            <w:sz w:val="20"/>
            <w:szCs w:val="20"/>
          </w:rPr>
          <w:delText>o</w:delTex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delText>u</w:delTex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delText>s</w:delText>
        </w:r>
        <w:r w:rsidRPr="003354B3" w:rsidDel="00261EF6">
          <w:rPr>
            <w:rFonts w:ascii="Arial" w:eastAsia="Trebuchet MS" w:hAnsi="Arial" w:cs="Arial"/>
            <w:spacing w:val="-3"/>
            <w:sz w:val="20"/>
            <w:szCs w:val="20"/>
          </w:rPr>
          <w:delText>i</w:delTex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delText>ng</w:delText>
        </w:r>
      </w:del>
    </w:p>
    <w:p w14:paraId="2DFB4188" w14:textId="5FEAABDF" w:rsidR="00C66A49" w:rsidRPr="003354B3" w:rsidDel="00261EF6" w:rsidRDefault="00C66A49">
      <w:pPr>
        <w:tabs>
          <w:tab w:val="left" w:pos="720"/>
          <w:tab w:val="left" w:pos="1080"/>
        </w:tabs>
        <w:spacing w:before="40" w:after="0" w:line="240" w:lineRule="auto"/>
        <w:ind w:left="1080" w:right="-20"/>
        <w:rPr>
          <w:del w:id="96" w:author="Cheryl Tan" w:date="2023-05-30T14:07:00Z"/>
          <w:rFonts w:ascii="Arial" w:eastAsia="Trebuchet MS" w:hAnsi="Arial" w:cs="Arial"/>
          <w:sz w:val="20"/>
          <w:szCs w:val="20"/>
        </w:rPr>
        <w:pPrChange w:id="97" w:author="Cheryl Tan" w:date="2023-05-29T14:53:00Z">
          <w:pPr>
            <w:tabs>
              <w:tab w:val="left" w:pos="720"/>
              <w:tab w:val="left" w:pos="1080"/>
            </w:tabs>
            <w:spacing w:before="40" w:after="0" w:line="240" w:lineRule="auto"/>
            <w:ind w:left="360" w:right="-20"/>
          </w:pPr>
        </w:pPrChange>
      </w:pPr>
    </w:p>
    <w:p w14:paraId="793CC7F3" w14:textId="7E17ADEA" w:rsidR="008E15D6" w:rsidRPr="003354B3" w:rsidDel="00261EF6" w:rsidRDefault="008E15D6">
      <w:pPr>
        <w:tabs>
          <w:tab w:val="left" w:pos="720"/>
          <w:tab w:val="left" w:pos="1080"/>
        </w:tabs>
        <w:spacing w:before="40" w:after="0" w:line="240" w:lineRule="auto"/>
        <w:ind w:left="720" w:right="-20" w:hanging="360"/>
        <w:rPr>
          <w:del w:id="98" w:author="Cheryl Tan" w:date="2023-05-30T14:07:00Z"/>
          <w:rFonts w:ascii="Arial" w:eastAsia="Trebuchet MS" w:hAnsi="Arial" w:cs="Arial"/>
          <w:sz w:val="20"/>
          <w:szCs w:val="20"/>
        </w:rPr>
        <w:pPrChange w:id="99" w:author="Cheryl Tan" w:date="2023-05-29T15:09:00Z">
          <w:pPr>
            <w:tabs>
              <w:tab w:val="left" w:pos="720"/>
              <w:tab w:val="left" w:pos="1080"/>
            </w:tabs>
            <w:spacing w:before="40" w:after="0" w:line="240" w:lineRule="auto"/>
            <w:ind w:left="360" w:right="-20"/>
          </w:pPr>
        </w:pPrChange>
      </w:pPr>
      <w:del w:id="100" w:author="Cheryl Tan" w:date="2023-05-30T14:07:00Z">
        <w:r w:rsidRPr="003354B3" w:rsidDel="00261EF6">
          <w:rPr>
            <w:rFonts w:ascii="Arial" w:eastAsia="Times New Roman" w:hAnsi="Arial" w:cs="Arial"/>
            <w:sz w:val="20"/>
            <w:szCs w:val="20"/>
          </w:rPr>
          <w:delText>□</w:delText>
        </w:r>
        <w:r w:rsidRPr="003354B3" w:rsidDel="00261EF6">
          <w:rPr>
            <w:rFonts w:ascii="Arial" w:eastAsia="Times New Roman" w:hAnsi="Arial" w:cs="Arial"/>
            <w:sz w:val="20"/>
            <w:szCs w:val="20"/>
          </w:rPr>
          <w:tab/>
        </w:r>
      </w:del>
      <w:del w:id="101" w:author="Cheryl Tan" w:date="2023-05-29T15:08:00Z">
        <w:r w:rsidRPr="003354B3" w:rsidDel="00E22BFB">
          <w:rPr>
            <w:rFonts w:ascii="Arial" w:eastAsia="Trebuchet MS" w:hAnsi="Arial" w:cs="Arial"/>
            <w:sz w:val="20"/>
            <w:szCs w:val="20"/>
          </w:rPr>
          <w:delText>Halfw</w:delText>
        </w:r>
        <w:r w:rsidRPr="003354B3" w:rsidDel="00E22BFB">
          <w:rPr>
            <w:rFonts w:ascii="Arial" w:eastAsia="Trebuchet MS" w:hAnsi="Arial" w:cs="Arial"/>
            <w:spacing w:val="-3"/>
            <w:sz w:val="20"/>
            <w:szCs w:val="20"/>
          </w:rPr>
          <w:delText>a</w:delText>
        </w:r>
        <w:r w:rsidRPr="003354B3" w:rsidDel="00E22BFB">
          <w:rPr>
            <w:rFonts w:ascii="Arial" w:eastAsia="Trebuchet MS" w:hAnsi="Arial" w:cs="Arial"/>
            <w:sz w:val="20"/>
            <w:szCs w:val="20"/>
          </w:rPr>
          <w:delText xml:space="preserve">y </w:delText>
        </w:r>
        <w:r w:rsidR="00DD041F" w:rsidDel="00E22BFB">
          <w:rPr>
            <w:rFonts w:ascii="Arial" w:eastAsia="Trebuchet MS" w:hAnsi="Arial" w:cs="Arial"/>
            <w:sz w:val="20"/>
            <w:szCs w:val="20"/>
          </w:rPr>
          <w:delText>h</w:delText>
        </w:r>
        <w:r w:rsidRPr="003354B3" w:rsidDel="00E22BFB">
          <w:rPr>
            <w:rFonts w:ascii="Arial" w:eastAsia="Trebuchet MS" w:hAnsi="Arial" w:cs="Arial"/>
            <w:spacing w:val="-2"/>
            <w:sz w:val="20"/>
            <w:szCs w:val="20"/>
          </w:rPr>
          <w:delText>o</w:delText>
        </w:r>
        <w:r w:rsidRPr="003354B3" w:rsidDel="00E22BFB">
          <w:rPr>
            <w:rFonts w:ascii="Arial" w:eastAsia="Trebuchet MS" w:hAnsi="Arial" w:cs="Arial"/>
            <w:spacing w:val="1"/>
            <w:sz w:val="20"/>
            <w:szCs w:val="20"/>
          </w:rPr>
          <w:delText>u</w:delText>
        </w:r>
        <w:r w:rsidRPr="003354B3" w:rsidDel="00E22BFB">
          <w:rPr>
            <w:rFonts w:ascii="Arial" w:eastAsia="Trebuchet MS" w:hAnsi="Arial" w:cs="Arial"/>
            <w:sz w:val="20"/>
            <w:szCs w:val="20"/>
          </w:rPr>
          <w:delText>s</w:delText>
        </w:r>
        <w:r w:rsidRPr="003354B3" w:rsidDel="00E22BFB">
          <w:rPr>
            <w:rFonts w:ascii="Arial" w:eastAsia="Trebuchet MS" w:hAnsi="Arial" w:cs="Arial"/>
            <w:spacing w:val="1"/>
            <w:sz w:val="20"/>
            <w:szCs w:val="20"/>
          </w:rPr>
          <w:delText>e</w:delText>
        </w:r>
        <w:r w:rsidRPr="003354B3" w:rsidDel="00E22BFB">
          <w:rPr>
            <w:rFonts w:ascii="Arial" w:eastAsia="Trebuchet MS" w:hAnsi="Arial" w:cs="Arial"/>
            <w:spacing w:val="-3"/>
            <w:sz w:val="20"/>
            <w:szCs w:val="20"/>
          </w:rPr>
          <w:delText>s</w:delText>
        </w:r>
        <w:r w:rsidRPr="003354B3" w:rsidDel="00E22BFB">
          <w:rPr>
            <w:rFonts w:ascii="Arial" w:eastAsia="Trebuchet MS" w:hAnsi="Arial" w:cs="Arial"/>
            <w:sz w:val="20"/>
            <w:szCs w:val="20"/>
          </w:rPr>
          <w:delText>,</w:delText>
        </w:r>
        <w:r w:rsidRPr="003354B3" w:rsidDel="00E22BFB">
          <w:rPr>
            <w:rFonts w:ascii="Arial" w:eastAsia="Trebuchet MS" w:hAnsi="Arial" w:cs="Arial"/>
            <w:spacing w:val="1"/>
            <w:sz w:val="20"/>
            <w:szCs w:val="20"/>
          </w:rPr>
          <w:delText xml:space="preserve"> </w:delText>
        </w:r>
        <w:r w:rsidR="00DD041F" w:rsidDel="00E22BFB">
          <w:rPr>
            <w:rFonts w:ascii="Arial" w:eastAsia="Trebuchet MS" w:hAnsi="Arial" w:cs="Arial"/>
            <w:spacing w:val="-1"/>
            <w:sz w:val="20"/>
            <w:szCs w:val="20"/>
          </w:rPr>
          <w:delText>g</w:delText>
        </w:r>
      </w:del>
      <w:del w:id="102" w:author="Cheryl Tan" w:date="2023-05-30T14:05:00Z">
        <w:r w:rsidRPr="003354B3" w:rsidDel="00261EF6">
          <w:rPr>
            <w:rFonts w:ascii="Arial" w:eastAsia="Trebuchet MS" w:hAnsi="Arial" w:cs="Arial"/>
            <w:sz w:val="20"/>
            <w:szCs w:val="20"/>
          </w:rPr>
          <w:delText>ro</w:delTex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delText>u</w:delTex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delText>p</w:delText>
        </w:r>
        <w:r w:rsidRPr="003354B3" w:rsidDel="00261EF6">
          <w:rPr>
            <w:rFonts w:ascii="Arial" w:eastAsia="Trebuchet MS" w:hAnsi="Arial" w:cs="Arial"/>
            <w:spacing w:val="-3"/>
            <w:sz w:val="20"/>
            <w:szCs w:val="20"/>
          </w:rPr>
          <w:delText xml:space="preserve"> </w:delText>
        </w:r>
        <w:r w:rsidR="00DD041F" w:rsidDel="00261EF6">
          <w:rPr>
            <w:rFonts w:ascii="Arial" w:eastAsia="Trebuchet MS" w:hAnsi="Arial" w:cs="Arial"/>
            <w:sz w:val="20"/>
            <w:szCs w:val="20"/>
          </w:rPr>
          <w:delText>h</w:delText>
        </w:r>
        <w:r w:rsidRPr="003354B3" w:rsidDel="00261EF6">
          <w:rPr>
            <w:rFonts w:ascii="Arial" w:eastAsia="Trebuchet MS" w:hAnsi="Arial" w:cs="Arial"/>
            <w:spacing w:val="-2"/>
            <w:sz w:val="20"/>
            <w:szCs w:val="20"/>
          </w:rPr>
          <w:delText>o</w:delTex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delText>me</w:delTex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delText>s</w:delText>
        </w:r>
      </w:del>
      <w:del w:id="103" w:author="Cheryl Tan" w:date="2023-05-29T15:08:00Z">
        <w:r w:rsidRPr="003354B3" w:rsidDel="00E22BFB">
          <w:rPr>
            <w:rFonts w:ascii="Arial" w:eastAsia="Trebuchet MS" w:hAnsi="Arial" w:cs="Arial"/>
            <w:spacing w:val="-1"/>
            <w:sz w:val="20"/>
            <w:szCs w:val="20"/>
          </w:rPr>
          <w:delText xml:space="preserve"> </w:delText>
        </w:r>
        <w:r w:rsidRPr="003354B3" w:rsidDel="00E22BFB">
          <w:rPr>
            <w:rFonts w:ascii="Arial" w:eastAsia="Trebuchet MS" w:hAnsi="Arial" w:cs="Arial"/>
            <w:sz w:val="20"/>
            <w:szCs w:val="20"/>
          </w:rPr>
          <w:delText>or</w:delText>
        </w:r>
        <w:r w:rsidRPr="003354B3" w:rsidDel="00E22BFB">
          <w:rPr>
            <w:rFonts w:ascii="Arial" w:eastAsia="Trebuchet MS" w:hAnsi="Arial" w:cs="Arial"/>
            <w:spacing w:val="-3"/>
            <w:sz w:val="20"/>
            <w:szCs w:val="20"/>
          </w:rPr>
          <w:delText xml:space="preserve"> </w:delText>
        </w:r>
      </w:del>
      <w:del w:id="104" w:author="Cheryl Tan" w:date="2023-05-30T14:05:00Z">
        <w:r w:rsidR="00DD041F" w:rsidDel="00261EF6">
          <w:rPr>
            <w:rFonts w:ascii="Arial" w:eastAsia="Trebuchet MS" w:hAnsi="Arial" w:cs="Arial"/>
            <w:sz w:val="20"/>
            <w:szCs w:val="20"/>
          </w:rPr>
          <w:delText>s</w:delTex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delText>u</w:delText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delText>pp</w:delTex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delText>or</w:delTex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delText>t</w:delTex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delText>i</w:delText>
        </w:r>
        <w:r w:rsidRPr="003354B3" w:rsidDel="00261EF6">
          <w:rPr>
            <w:rFonts w:ascii="Arial" w:eastAsia="Trebuchet MS" w:hAnsi="Arial" w:cs="Arial"/>
            <w:spacing w:val="-2"/>
            <w:sz w:val="20"/>
            <w:szCs w:val="20"/>
          </w:rPr>
          <w:delText>v</w:delTex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delText>e</w:delTex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delText xml:space="preserve"> </w:delText>
        </w:r>
      </w:del>
      <w:del w:id="105" w:author="Cheryl Tan" w:date="2023-05-29T15:10:00Z">
        <w:r w:rsidR="00DD041F" w:rsidDel="002508AA">
          <w:rPr>
            <w:rFonts w:ascii="Arial" w:eastAsia="Trebuchet MS" w:hAnsi="Arial" w:cs="Arial"/>
            <w:spacing w:val="-2"/>
            <w:sz w:val="20"/>
            <w:szCs w:val="20"/>
          </w:rPr>
          <w:delText>h</w:delText>
        </w:r>
        <w:r w:rsidRPr="003354B3" w:rsidDel="002508AA">
          <w:rPr>
            <w:rFonts w:ascii="Arial" w:eastAsia="Trebuchet MS" w:hAnsi="Arial" w:cs="Arial"/>
            <w:sz w:val="20"/>
            <w:szCs w:val="20"/>
          </w:rPr>
          <w:delText>o</w:delText>
        </w:r>
        <w:r w:rsidRPr="003354B3" w:rsidDel="002508AA">
          <w:rPr>
            <w:rFonts w:ascii="Arial" w:eastAsia="Trebuchet MS" w:hAnsi="Arial" w:cs="Arial"/>
            <w:spacing w:val="1"/>
            <w:sz w:val="20"/>
            <w:szCs w:val="20"/>
          </w:rPr>
          <w:delText>u</w:delText>
        </w:r>
        <w:r w:rsidRPr="003354B3" w:rsidDel="002508AA">
          <w:rPr>
            <w:rFonts w:ascii="Arial" w:eastAsia="Trebuchet MS" w:hAnsi="Arial" w:cs="Arial"/>
            <w:sz w:val="20"/>
            <w:szCs w:val="20"/>
          </w:rPr>
          <w:delText>s</w:delText>
        </w:r>
        <w:r w:rsidRPr="003354B3" w:rsidDel="002508AA">
          <w:rPr>
            <w:rFonts w:ascii="Arial" w:eastAsia="Trebuchet MS" w:hAnsi="Arial" w:cs="Arial"/>
            <w:spacing w:val="-3"/>
            <w:sz w:val="20"/>
            <w:szCs w:val="20"/>
          </w:rPr>
          <w:delText>i</w:delText>
        </w:r>
        <w:r w:rsidRPr="003354B3" w:rsidDel="002508AA">
          <w:rPr>
            <w:rFonts w:ascii="Arial" w:eastAsia="Trebuchet MS" w:hAnsi="Arial" w:cs="Arial"/>
            <w:spacing w:val="1"/>
            <w:sz w:val="20"/>
            <w:szCs w:val="20"/>
          </w:rPr>
          <w:delText>n</w:delText>
        </w:r>
        <w:r w:rsidRPr="003354B3" w:rsidDel="002508AA">
          <w:rPr>
            <w:rFonts w:ascii="Arial" w:eastAsia="Trebuchet MS" w:hAnsi="Arial" w:cs="Arial"/>
            <w:sz w:val="20"/>
            <w:szCs w:val="20"/>
          </w:rPr>
          <w:delText>g</w:delText>
        </w:r>
      </w:del>
      <w:del w:id="106" w:author="Cheryl Tan" w:date="2023-05-30T14:05:00Z">
        <w:r w:rsidRPr="003354B3" w:rsidDel="00261EF6">
          <w:rPr>
            <w:rFonts w:ascii="Arial" w:eastAsia="Trebuchet MS" w:hAnsi="Arial" w:cs="Arial"/>
            <w:spacing w:val="-2"/>
            <w:sz w:val="20"/>
            <w:szCs w:val="20"/>
          </w:rPr>
          <w:delText xml:space="preserve"> </w:delText>
        </w:r>
      </w:del>
      <w:del w:id="107" w:author="Cheryl Tan" w:date="2023-05-29T15:08:00Z">
        <w:r w:rsidRPr="003354B3" w:rsidDel="00E22BFB">
          <w:rPr>
            <w:rFonts w:ascii="Arial" w:eastAsia="Trebuchet MS" w:hAnsi="Arial" w:cs="Arial"/>
            <w:sz w:val="20"/>
            <w:szCs w:val="20"/>
          </w:rPr>
          <w:delText xml:space="preserve">for </w:delText>
        </w:r>
      </w:del>
      <w:del w:id="108" w:author="Cheryl Tan" w:date="2023-05-30T14:05:00Z">
        <w:r w:rsidR="00DD041F" w:rsidDel="00261EF6">
          <w:rPr>
            <w:rFonts w:ascii="Arial" w:eastAsia="Trebuchet MS" w:hAnsi="Arial" w:cs="Arial"/>
            <w:spacing w:val="-1"/>
            <w:sz w:val="20"/>
            <w:szCs w:val="20"/>
          </w:rPr>
          <w:delText>p</w:delTex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delText>e</w:delTex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delText>o</w:delText>
        </w:r>
        <w:r w:rsidRPr="003354B3" w:rsidDel="00261EF6">
          <w:rPr>
            <w:rFonts w:ascii="Arial" w:eastAsia="Trebuchet MS" w:hAnsi="Arial" w:cs="Arial"/>
            <w:spacing w:val="-3"/>
            <w:sz w:val="20"/>
            <w:szCs w:val="20"/>
          </w:rPr>
          <w:delText>p</w:delTex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delText>le</w:delText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delText xml:space="preserve"> </w:delTex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delText>wi</w:delText>
        </w:r>
        <w:r w:rsidRPr="003354B3" w:rsidDel="00261EF6">
          <w:rPr>
            <w:rFonts w:ascii="Arial" w:eastAsia="Trebuchet MS" w:hAnsi="Arial" w:cs="Arial"/>
            <w:spacing w:val="-1"/>
            <w:sz w:val="20"/>
            <w:szCs w:val="20"/>
          </w:rPr>
          <w:delText>t</w:delText>
        </w:r>
        <w:r w:rsidRPr="003354B3" w:rsidDel="00261EF6">
          <w:rPr>
            <w:rFonts w:ascii="Arial" w:eastAsia="Trebuchet MS" w:hAnsi="Arial" w:cs="Arial"/>
            <w:sz w:val="20"/>
            <w:szCs w:val="20"/>
          </w:rPr>
          <w:delText>h</w:delText>
        </w:r>
        <w:r w:rsidRPr="003354B3" w:rsidDel="00261EF6">
          <w:rPr>
            <w:rFonts w:ascii="Arial" w:eastAsia="Trebuchet MS" w:hAnsi="Arial" w:cs="Arial"/>
            <w:spacing w:val="1"/>
            <w:sz w:val="20"/>
            <w:szCs w:val="20"/>
          </w:rPr>
          <w:delText xml:space="preserve"> </w:delText>
        </w:r>
      </w:del>
      <w:del w:id="109" w:author="Cheryl Tan" w:date="2023-05-29T15:09:00Z">
        <w:r w:rsidR="00DD041F" w:rsidDel="00E22BFB">
          <w:rPr>
            <w:rFonts w:ascii="Arial" w:eastAsia="Trebuchet MS" w:hAnsi="Arial" w:cs="Arial"/>
            <w:sz w:val="20"/>
            <w:szCs w:val="20"/>
          </w:rPr>
          <w:delText>s</w:delText>
        </w:r>
        <w:r w:rsidRPr="003354B3" w:rsidDel="00E22BFB">
          <w:rPr>
            <w:rFonts w:ascii="Arial" w:eastAsia="Trebuchet MS" w:hAnsi="Arial" w:cs="Arial"/>
            <w:spacing w:val="-1"/>
            <w:sz w:val="20"/>
            <w:szCs w:val="20"/>
          </w:rPr>
          <w:delText>p</w:delText>
        </w:r>
        <w:r w:rsidRPr="003354B3" w:rsidDel="00E22BFB">
          <w:rPr>
            <w:rFonts w:ascii="Arial" w:eastAsia="Trebuchet MS" w:hAnsi="Arial" w:cs="Arial"/>
            <w:spacing w:val="1"/>
            <w:sz w:val="20"/>
            <w:szCs w:val="20"/>
          </w:rPr>
          <w:delText>e</w:delText>
        </w:r>
        <w:r w:rsidRPr="003354B3" w:rsidDel="00E22BFB">
          <w:rPr>
            <w:rFonts w:ascii="Arial" w:eastAsia="Trebuchet MS" w:hAnsi="Arial" w:cs="Arial"/>
            <w:sz w:val="20"/>
            <w:szCs w:val="20"/>
          </w:rPr>
          <w:delText>cial</w:delText>
        </w:r>
        <w:r w:rsidRPr="003354B3" w:rsidDel="00E22BFB">
          <w:rPr>
            <w:rFonts w:ascii="Arial" w:eastAsia="Trebuchet MS" w:hAnsi="Arial" w:cs="Arial"/>
            <w:spacing w:val="-2"/>
            <w:sz w:val="20"/>
            <w:szCs w:val="20"/>
          </w:rPr>
          <w:delText xml:space="preserve"> </w:delText>
        </w:r>
        <w:r w:rsidR="00DD041F" w:rsidDel="00E22BFB">
          <w:rPr>
            <w:rFonts w:ascii="Arial" w:eastAsia="Trebuchet MS" w:hAnsi="Arial" w:cs="Arial"/>
            <w:spacing w:val="1"/>
            <w:sz w:val="20"/>
            <w:szCs w:val="20"/>
          </w:rPr>
          <w:delText>n</w:delText>
        </w:r>
        <w:r w:rsidRPr="003354B3" w:rsidDel="00E22BFB">
          <w:rPr>
            <w:rFonts w:ascii="Arial" w:eastAsia="Trebuchet MS" w:hAnsi="Arial" w:cs="Arial"/>
            <w:spacing w:val="-1"/>
            <w:sz w:val="20"/>
            <w:szCs w:val="20"/>
          </w:rPr>
          <w:delText>e</w:delText>
        </w:r>
        <w:r w:rsidRPr="003354B3" w:rsidDel="00E22BFB">
          <w:rPr>
            <w:rFonts w:ascii="Arial" w:eastAsia="Trebuchet MS" w:hAnsi="Arial" w:cs="Arial"/>
            <w:spacing w:val="1"/>
            <w:sz w:val="20"/>
            <w:szCs w:val="20"/>
          </w:rPr>
          <w:delText>e</w:delText>
        </w:r>
        <w:r w:rsidRPr="003354B3" w:rsidDel="00E22BFB">
          <w:rPr>
            <w:rFonts w:ascii="Arial" w:eastAsia="Trebuchet MS" w:hAnsi="Arial" w:cs="Arial"/>
            <w:spacing w:val="-1"/>
            <w:sz w:val="20"/>
            <w:szCs w:val="20"/>
          </w:rPr>
          <w:delText>d</w:delText>
        </w:r>
        <w:r w:rsidRPr="003354B3" w:rsidDel="00E22BFB">
          <w:rPr>
            <w:rFonts w:ascii="Arial" w:eastAsia="Trebuchet MS" w:hAnsi="Arial" w:cs="Arial"/>
            <w:sz w:val="20"/>
            <w:szCs w:val="20"/>
          </w:rPr>
          <w:delText>s</w:delText>
        </w:r>
      </w:del>
    </w:p>
    <w:p w14:paraId="2BCFA9B8" w14:textId="77777777" w:rsidR="008E15D6" w:rsidRPr="003354B3" w:rsidRDefault="008E15D6" w:rsidP="00BF5AB9">
      <w:pPr>
        <w:tabs>
          <w:tab w:val="left" w:pos="720"/>
          <w:tab w:val="left" w:pos="1080"/>
        </w:tabs>
        <w:spacing w:before="40" w:after="0" w:line="240" w:lineRule="auto"/>
        <w:ind w:left="360" w:right="-20"/>
        <w:rPr>
          <w:rFonts w:ascii="Arial" w:eastAsia="Trebuchet MS" w:hAnsi="Arial" w:cs="Arial"/>
          <w:sz w:val="20"/>
          <w:szCs w:val="20"/>
        </w:rPr>
      </w:pPr>
      <w:r w:rsidRPr="003354B3">
        <w:rPr>
          <w:rFonts w:ascii="Arial" w:eastAsia="Times New Roman" w:hAnsi="Arial" w:cs="Arial"/>
          <w:position w:val="-1"/>
          <w:sz w:val="20"/>
          <w:szCs w:val="20"/>
        </w:rPr>
        <w:t>□</w:t>
      </w:r>
      <w:r w:rsidRPr="003354B3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>O</w:t>
      </w:r>
      <w:r w:rsidRPr="003354B3">
        <w:rPr>
          <w:rFonts w:ascii="Arial" w:eastAsia="Trebuchet MS" w:hAnsi="Arial" w:cs="Arial"/>
          <w:spacing w:val="1"/>
          <w:position w:val="-1"/>
          <w:sz w:val="20"/>
          <w:szCs w:val="20"/>
        </w:rPr>
        <w:t>t</w:t>
      </w:r>
      <w:r w:rsidRPr="003354B3">
        <w:rPr>
          <w:rFonts w:ascii="Arial" w:eastAsia="Trebuchet MS" w:hAnsi="Arial" w:cs="Arial"/>
          <w:spacing w:val="-1"/>
          <w:position w:val="-1"/>
          <w:sz w:val="20"/>
          <w:szCs w:val="20"/>
        </w:rPr>
        <w:t>h</w:t>
      </w:r>
      <w:r w:rsidRPr="003354B3">
        <w:rPr>
          <w:rFonts w:ascii="Arial" w:eastAsia="Trebuchet MS" w:hAnsi="Arial" w:cs="Arial"/>
          <w:spacing w:val="1"/>
          <w:position w:val="-1"/>
          <w:sz w:val="20"/>
          <w:szCs w:val="20"/>
        </w:rPr>
        <w:t>e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>r,</w:t>
      </w:r>
      <w:r w:rsidRPr="003354B3">
        <w:rPr>
          <w:rFonts w:ascii="Arial" w:eastAsia="Trebuchet MS" w:hAnsi="Arial" w:cs="Arial"/>
          <w:spacing w:val="1"/>
          <w:position w:val="-1"/>
          <w:sz w:val="20"/>
          <w:szCs w:val="20"/>
        </w:rPr>
        <w:t xml:space="preserve"> </w:t>
      </w:r>
      <w:r w:rsidRPr="003354B3">
        <w:rPr>
          <w:rFonts w:ascii="Arial" w:eastAsia="Trebuchet MS" w:hAnsi="Arial" w:cs="Arial"/>
          <w:spacing w:val="-1"/>
          <w:position w:val="-1"/>
          <w:sz w:val="20"/>
          <w:szCs w:val="20"/>
        </w:rPr>
        <w:t>d</w:t>
      </w:r>
      <w:r w:rsidRPr="003354B3">
        <w:rPr>
          <w:rFonts w:ascii="Arial" w:eastAsia="Trebuchet MS" w:hAnsi="Arial" w:cs="Arial"/>
          <w:spacing w:val="1"/>
          <w:position w:val="-1"/>
          <w:sz w:val="20"/>
          <w:szCs w:val="20"/>
        </w:rPr>
        <w:t>e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>scri</w:t>
      </w:r>
      <w:r w:rsidRPr="003354B3">
        <w:rPr>
          <w:rFonts w:ascii="Arial" w:eastAsia="Trebuchet MS" w:hAnsi="Arial" w:cs="Arial"/>
          <w:spacing w:val="-3"/>
          <w:position w:val="-1"/>
          <w:sz w:val="20"/>
          <w:szCs w:val="20"/>
        </w:rPr>
        <w:t>b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>e</w:t>
      </w:r>
      <w:r w:rsidRPr="003354B3">
        <w:rPr>
          <w:rFonts w:ascii="Arial" w:eastAsia="Trebuchet MS" w:hAnsi="Arial" w:cs="Arial"/>
          <w:spacing w:val="1"/>
          <w:position w:val="-1"/>
          <w:sz w:val="20"/>
          <w:szCs w:val="20"/>
        </w:rPr>
        <w:t xml:space="preserve"> </w:t>
      </w:r>
      <w:r w:rsidRPr="003354B3">
        <w:rPr>
          <w:rFonts w:ascii="Arial" w:eastAsia="Trebuchet MS" w:hAnsi="Arial" w:cs="Arial"/>
          <w:spacing w:val="-1"/>
          <w:position w:val="-1"/>
          <w:sz w:val="20"/>
          <w:szCs w:val="20"/>
        </w:rPr>
        <w:t>be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>lo</w:t>
      </w:r>
      <w:r w:rsidRPr="003354B3">
        <w:rPr>
          <w:rFonts w:ascii="Arial" w:eastAsia="Trebuchet MS" w:hAnsi="Arial" w:cs="Arial"/>
          <w:spacing w:val="-2"/>
          <w:position w:val="-1"/>
          <w:sz w:val="20"/>
          <w:szCs w:val="20"/>
        </w:rPr>
        <w:t>w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>:</w:t>
      </w:r>
    </w:p>
    <w:p w14:paraId="58AEB5CF" w14:textId="77777777" w:rsidR="008E15D6" w:rsidRPr="003354B3" w:rsidRDefault="008E15D6" w:rsidP="008E15D6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4181A85B" w14:textId="77777777" w:rsidR="008E15D6" w:rsidRPr="003354B3" w:rsidRDefault="008E15D6" w:rsidP="000D0BF0">
      <w:pPr>
        <w:tabs>
          <w:tab w:val="left" w:leader="underscore" w:pos="10260"/>
        </w:tabs>
        <w:spacing w:after="0" w:line="200" w:lineRule="exact"/>
        <w:ind w:left="630"/>
        <w:rPr>
          <w:rFonts w:ascii="Arial" w:hAnsi="Arial" w:cs="Arial"/>
          <w:sz w:val="20"/>
          <w:szCs w:val="20"/>
        </w:rPr>
      </w:pPr>
      <w:r w:rsidRPr="003354B3">
        <w:rPr>
          <w:rFonts w:ascii="Arial" w:hAnsi="Arial" w:cs="Arial"/>
          <w:sz w:val="20"/>
          <w:szCs w:val="20"/>
        </w:rPr>
        <w:tab/>
      </w:r>
    </w:p>
    <w:p w14:paraId="262482F4" w14:textId="77777777" w:rsidR="008E15D6" w:rsidRPr="003354B3" w:rsidRDefault="008E15D6" w:rsidP="000D0BF0">
      <w:pPr>
        <w:tabs>
          <w:tab w:val="left" w:leader="underscore" w:pos="10260"/>
        </w:tabs>
        <w:spacing w:after="0" w:line="200" w:lineRule="exact"/>
        <w:ind w:left="630"/>
        <w:rPr>
          <w:rFonts w:ascii="Arial" w:hAnsi="Arial" w:cs="Arial"/>
          <w:sz w:val="20"/>
          <w:szCs w:val="20"/>
        </w:rPr>
      </w:pPr>
    </w:p>
    <w:p w14:paraId="61C08096" w14:textId="77777777" w:rsidR="008E15D6" w:rsidDel="0006029B" w:rsidRDefault="008E15D6">
      <w:pPr>
        <w:tabs>
          <w:tab w:val="left" w:leader="underscore" w:pos="10260"/>
        </w:tabs>
        <w:spacing w:after="0" w:line="200" w:lineRule="exact"/>
        <w:rPr>
          <w:del w:id="110" w:author="Cheryl Tan" w:date="2023-06-05T16:13:00Z"/>
          <w:rFonts w:ascii="Arial" w:hAnsi="Arial" w:cs="Arial"/>
          <w:sz w:val="20"/>
          <w:szCs w:val="20"/>
        </w:rPr>
        <w:pPrChange w:id="111" w:author="Cheryl Tan" w:date="2023-06-05T16:13:00Z">
          <w:pPr>
            <w:tabs>
              <w:tab w:val="left" w:leader="underscore" w:pos="10260"/>
            </w:tabs>
            <w:spacing w:after="0" w:line="200" w:lineRule="exact"/>
            <w:ind w:left="630"/>
          </w:pPr>
        </w:pPrChange>
      </w:pPr>
      <w:del w:id="112" w:author="Cheryl Tan" w:date="2023-06-05T16:13:00Z">
        <w:r w:rsidRPr="003354B3" w:rsidDel="0006029B">
          <w:rPr>
            <w:rFonts w:ascii="Arial" w:hAnsi="Arial" w:cs="Arial"/>
            <w:sz w:val="20"/>
            <w:szCs w:val="20"/>
          </w:rPr>
          <w:tab/>
        </w:r>
      </w:del>
    </w:p>
    <w:p w14:paraId="3111F24E" w14:textId="21E13996" w:rsidR="00C67F4A" w:rsidRPr="003354B3" w:rsidDel="0006029B" w:rsidRDefault="00C67F4A">
      <w:pPr>
        <w:tabs>
          <w:tab w:val="left" w:leader="underscore" w:pos="10260"/>
        </w:tabs>
        <w:spacing w:after="0" w:line="200" w:lineRule="exact"/>
        <w:rPr>
          <w:del w:id="113" w:author="Cheryl Tan" w:date="2023-06-05T16:13:00Z"/>
          <w:rFonts w:ascii="Arial" w:hAnsi="Arial" w:cs="Arial"/>
          <w:sz w:val="20"/>
          <w:szCs w:val="20"/>
        </w:rPr>
        <w:pPrChange w:id="114" w:author="Cheryl Tan" w:date="2023-06-05T16:13:00Z">
          <w:pPr>
            <w:tabs>
              <w:tab w:val="left" w:leader="underscore" w:pos="10260"/>
            </w:tabs>
            <w:spacing w:after="0" w:line="200" w:lineRule="exact"/>
            <w:ind w:left="630"/>
          </w:pPr>
        </w:pPrChange>
      </w:pPr>
    </w:p>
    <w:p w14:paraId="18895ED3" w14:textId="1CE77857" w:rsidR="00C67F4A" w:rsidDel="0006029B" w:rsidRDefault="00C67F4A" w:rsidP="000D0BF0">
      <w:pPr>
        <w:tabs>
          <w:tab w:val="left" w:leader="underscore" w:pos="10260"/>
        </w:tabs>
        <w:spacing w:after="0" w:line="200" w:lineRule="exact"/>
        <w:ind w:left="630"/>
        <w:rPr>
          <w:del w:id="115" w:author="Cheryl Tan" w:date="2023-06-05T16:13:00Z"/>
          <w:rFonts w:ascii="Arial" w:hAnsi="Arial" w:cs="Arial"/>
          <w:sz w:val="20"/>
          <w:szCs w:val="20"/>
        </w:rPr>
      </w:pPr>
      <w:del w:id="116" w:author="Cheryl Tan" w:date="2023-06-05T16:13:00Z">
        <w:r w:rsidRPr="003354B3" w:rsidDel="0006029B">
          <w:rPr>
            <w:rFonts w:ascii="Arial" w:hAnsi="Arial" w:cs="Arial"/>
            <w:sz w:val="20"/>
            <w:szCs w:val="20"/>
          </w:rPr>
          <w:tab/>
        </w:r>
      </w:del>
    </w:p>
    <w:p w14:paraId="690778E0" w14:textId="77777777" w:rsidR="00F250E2" w:rsidRPr="003354B3" w:rsidRDefault="00F250E2">
      <w:pPr>
        <w:tabs>
          <w:tab w:val="left" w:leader="underscore" w:pos="10260"/>
        </w:tabs>
        <w:spacing w:after="0" w:line="200" w:lineRule="exact"/>
        <w:ind w:left="630"/>
        <w:rPr>
          <w:rFonts w:ascii="Arial" w:hAnsi="Arial" w:cs="Arial"/>
          <w:sz w:val="20"/>
          <w:szCs w:val="20"/>
        </w:rPr>
        <w:pPrChange w:id="117" w:author="Cheryl Tan" w:date="2023-06-05T16:13:00Z">
          <w:pPr>
            <w:tabs>
              <w:tab w:val="left" w:leader="underscore" w:pos="9835"/>
            </w:tabs>
            <w:spacing w:after="0" w:line="200" w:lineRule="exact"/>
            <w:ind w:left="720"/>
          </w:pPr>
        </w:pPrChange>
      </w:pPr>
    </w:p>
    <w:p w14:paraId="5EB51A5E" w14:textId="77777777" w:rsidR="00F250E2" w:rsidRPr="00F336DC" w:rsidRDefault="002832D2" w:rsidP="00F336DC">
      <w:pPr>
        <w:pStyle w:val="ListParagraph"/>
        <w:numPr>
          <w:ilvl w:val="0"/>
          <w:numId w:val="9"/>
        </w:numPr>
        <w:tabs>
          <w:tab w:val="left" w:pos="360"/>
          <w:tab w:val="right" w:leader="underscore" w:pos="9180"/>
        </w:tabs>
        <w:spacing w:after="120" w:line="240" w:lineRule="auto"/>
        <w:ind w:right="-14"/>
        <w:rPr>
          <w:rFonts w:ascii="Arial" w:hAnsi="Arial" w:cs="Arial"/>
          <w:sz w:val="20"/>
          <w:szCs w:val="20"/>
        </w:rPr>
      </w:pPr>
      <w:r>
        <w:rPr>
          <w:rFonts w:ascii="Arial" w:eastAsia="Trebuchet MS" w:hAnsi="Arial" w:cs="Arial"/>
          <w:position w:val="-1"/>
          <w:sz w:val="20"/>
          <w:szCs w:val="20"/>
        </w:rPr>
        <w:t xml:space="preserve">Briefly describe your organization’s primary goals and objectives, including your mission or vision statement. </w:t>
      </w:r>
    </w:p>
    <w:p w14:paraId="64C15EB0" w14:textId="77777777" w:rsidR="00F250E2" w:rsidRPr="00F336DC" w:rsidRDefault="00F250E2" w:rsidP="00F336DC">
      <w:pPr>
        <w:pStyle w:val="ListParagraph"/>
        <w:tabs>
          <w:tab w:val="left" w:pos="360"/>
          <w:tab w:val="right" w:leader="underscore" w:pos="9180"/>
        </w:tabs>
        <w:spacing w:after="0" w:line="240" w:lineRule="auto"/>
        <w:ind w:left="360" w:right="-14"/>
        <w:rPr>
          <w:rFonts w:ascii="Arial" w:hAnsi="Arial" w:cs="Arial"/>
          <w:sz w:val="20"/>
          <w:szCs w:val="20"/>
        </w:rPr>
      </w:pPr>
    </w:p>
    <w:p w14:paraId="695A7E45" w14:textId="2A66A4D8" w:rsidR="00F250E2" w:rsidRPr="003354B3" w:rsidDel="00CD4B80" w:rsidRDefault="00F250E2" w:rsidP="000538A8">
      <w:pPr>
        <w:tabs>
          <w:tab w:val="left" w:leader="underscore" w:pos="10170"/>
        </w:tabs>
        <w:spacing w:after="0" w:line="200" w:lineRule="exact"/>
        <w:ind w:left="630"/>
        <w:contextualSpacing/>
        <w:rPr>
          <w:del w:id="118" w:author="Cheryl Tan" w:date="2023-06-06T10:28:00Z"/>
          <w:rFonts w:ascii="Arial" w:hAnsi="Arial" w:cs="Arial"/>
          <w:sz w:val="20"/>
          <w:szCs w:val="20"/>
        </w:rPr>
      </w:pPr>
      <w:del w:id="119" w:author="Cheryl Tan" w:date="2023-06-06T10:28:00Z">
        <w:r w:rsidRPr="003354B3" w:rsidDel="00CD4B80">
          <w:rPr>
            <w:rFonts w:ascii="Arial" w:hAnsi="Arial" w:cs="Arial"/>
            <w:sz w:val="20"/>
            <w:szCs w:val="20"/>
          </w:rPr>
          <w:tab/>
        </w:r>
      </w:del>
    </w:p>
    <w:p w14:paraId="4FAB1254" w14:textId="77777777" w:rsidR="00F250E2" w:rsidRPr="003354B3" w:rsidRDefault="00F250E2" w:rsidP="000538A8">
      <w:pPr>
        <w:tabs>
          <w:tab w:val="left" w:leader="underscore" w:pos="10170"/>
        </w:tabs>
        <w:spacing w:after="0" w:line="200" w:lineRule="exact"/>
        <w:ind w:left="630"/>
        <w:contextualSpacing/>
        <w:rPr>
          <w:rFonts w:ascii="Arial" w:hAnsi="Arial" w:cs="Arial"/>
          <w:sz w:val="20"/>
          <w:szCs w:val="20"/>
        </w:rPr>
      </w:pPr>
    </w:p>
    <w:p w14:paraId="70EB049E" w14:textId="0A9E2105" w:rsidR="00F250E2" w:rsidRPr="003354B3" w:rsidDel="000C0D4F" w:rsidRDefault="00F250E2" w:rsidP="000538A8">
      <w:pPr>
        <w:tabs>
          <w:tab w:val="left" w:leader="underscore" w:pos="10170"/>
        </w:tabs>
        <w:spacing w:after="0" w:line="200" w:lineRule="exact"/>
        <w:ind w:left="630"/>
        <w:rPr>
          <w:del w:id="120" w:author="Cheryl Tan" w:date="2023-06-05T16:06:00Z"/>
          <w:rFonts w:ascii="Arial" w:hAnsi="Arial" w:cs="Arial"/>
          <w:sz w:val="20"/>
          <w:szCs w:val="20"/>
        </w:rPr>
      </w:pPr>
      <w:del w:id="121" w:author="Cheryl Tan" w:date="2023-06-05T16:06:00Z">
        <w:r w:rsidRPr="003354B3" w:rsidDel="000C0D4F">
          <w:rPr>
            <w:rFonts w:ascii="Arial" w:hAnsi="Arial" w:cs="Arial"/>
            <w:sz w:val="20"/>
            <w:szCs w:val="20"/>
          </w:rPr>
          <w:tab/>
        </w:r>
      </w:del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839"/>
      </w:tblGrid>
      <w:tr w:rsidR="000C0D4F" w14:paraId="76CE7BF8" w14:textId="77777777" w:rsidTr="000C0D4F">
        <w:trPr>
          <w:ins w:id="122" w:author="Cheryl Tan" w:date="2023-06-05T16:06:00Z"/>
        </w:trPr>
        <w:tc>
          <w:tcPr>
            <w:tcW w:w="10469" w:type="dxa"/>
          </w:tcPr>
          <w:p w14:paraId="28A1CE4A" w14:textId="77777777" w:rsidR="000C0D4F" w:rsidRDefault="000C0D4F" w:rsidP="000538A8">
            <w:pPr>
              <w:tabs>
                <w:tab w:val="left" w:leader="underscore" w:pos="10170"/>
              </w:tabs>
              <w:spacing w:line="200" w:lineRule="exact"/>
              <w:rPr>
                <w:ins w:id="123" w:author="Cheryl Tan" w:date="2023-06-05T16:07:00Z"/>
                <w:rFonts w:ascii="Arial" w:hAnsi="Arial" w:cs="Arial"/>
                <w:sz w:val="20"/>
                <w:szCs w:val="20"/>
              </w:rPr>
            </w:pPr>
          </w:p>
          <w:p w14:paraId="0B375FF0" w14:textId="77777777" w:rsidR="000C0D4F" w:rsidRDefault="000C0D4F" w:rsidP="000538A8">
            <w:pPr>
              <w:tabs>
                <w:tab w:val="left" w:leader="underscore" w:pos="10170"/>
              </w:tabs>
              <w:spacing w:line="200" w:lineRule="exact"/>
              <w:rPr>
                <w:ins w:id="124" w:author="Cheryl Tan" w:date="2023-06-05T16:07:00Z"/>
                <w:rFonts w:ascii="Arial" w:hAnsi="Arial" w:cs="Arial"/>
                <w:sz w:val="20"/>
                <w:szCs w:val="20"/>
              </w:rPr>
            </w:pPr>
          </w:p>
          <w:p w14:paraId="482507FA" w14:textId="77777777" w:rsidR="000C0D4F" w:rsidRDefault="000C0D4F" w:rsidP="000538A8">
            <w:pPr>
              <w:tabs>
                <w:tab w:val="left" w:leader="underscore" w:pos="10170"/>
              </w:tabs>
              <w:spacing w:line="200" w:lineRule="exact"/>
              <w:rPr>
                <w:ins w:id="125" w:author="Cheryl Tan" w:date="2023-06-05T16:07:00Z"/>
                <w:rFonts w:ascii="Arial" w:hAnsi="Arial" w:cs="Arial"/>
                <w:sz w:val="20"/>
                <w:szCs w:val="20"/>
              </w:rPr>
            </w:pPr>
          </w:p>
          <w:p w14:paraId="2A95DC88" w14:textId="77777777" w:rsidR="000C0D4F" w:rsidRDefault="000C0D4F" w:rsidP="000538A8">
            <w:pPr>
              <w:tabs>
                <w:tab w:val="left" w:leader="underscore" w:pos="10170"/>
              </w:tabs>
              <w:spacing w:line="200" w:lineRule="exact"/>
              <w:rPr>
                <w:ins w:id="126" w:author="Cheryl Tan" w:date="2023-06-05T16:07:00Z"/>
                <w:rFonts w:ascii="Arial" w:hAnsi="Arial" w:cs="Arial"/>
                <w:sz w:val="20"/>
                <w:szCs w:val="20"/>
              </w:rPr>
            </w:pPr>
          </w:p>
          <w:p w14:paraId="18C492CF" w14:textId="77777777" w:rsidR="000C0D4F" w:rsidRDefault="000C0D4F" w:rsidP="000538A8">
            <w:pPr>
              <w:tabs>
                <w:tab w:val="left" w:leader="underscore" w:pos="10170"/>
              </w:tabs>
              <w:spacing w:line="200" w:lineRule="exact"/>
              <w:rPr>
                <w:ins w:id="127" w:author="Cheryl Tan" w:date="2023-06-05T16:07:00Z"/>
                <w:rFonts w:ascii="Arial" w:hAnsi="Arial" w:cs="Arial"/>
                <w:sz w:val="20"/>
                <w:szCs w:val="20"/>
              </w:rPr>
            </w:pPr>
          </w:p>
          <w:p w14:paraId="770BFD6E" w14:textId="77777777" w:rsidR="000C0D4F" w:rsidRDefault="000C0D4F" w:rsidP="000538A8">
            <w:pPr>
              <w:tabs>
                <w:tab w:val="left" w:leader="underscore" w:pos="10170"/>
              </w:tabs>
              <w:spacing w:line="200" w:lineRule="exact"/>
              <w:rPr>
                <w:ins w:id="128" w:author="Cheryl Tan" w:date="2023-06-05T16:07:00Z"/>
                <w:rFonts w:ascii="Arial" w:hAnsi="Arial" w:cs="Arial"/>
                <w:sz w:val="20"/>
                <w:szCs w:val="20"/>
              </w:rPr>
            </w:pPr>
          </w:p>
          <w:p w14:paraId="6ACB4959" w14:textId="77777777" w:rsidR="000C0D4F" w:rsidRDefault="000C0D4F" w:rsidP="000538A8">
            <w:pPr>
              <w:tabs>
                <w:tab w:val="left" w:leader="underscore" w:pos="10170"/>
              </w:tabs>
              <w:spacing w:line="200" w:lineRule="exact"/>
              <w:rPr>
                <w:ins w:id="129" w:author="Cheryl Tan" w:date="2023-06-05T16:07:00Z"/>
                <w:rFonts w:ascii="Arial" w:hAnsi="Arial" w:cs="Arial"/>
                <w:sz w:val="20"/>
                <w:szCs w:val="20"/>
              </w:rPr>
            </w:pPr>
          </w:p>
          <w:p w14:paraId="3DF5B6C3" w14:textId="77777777" w:rsidR="000C0D4F" w:rsidRDefault="000C0D4F" w:rsidP="000538A8">
            <w:pPr>
              <w:tabs>
                <w:tab w:val="left" w:leader="underscore" w:pos="10170"/>
              </w:tabs>
              <w:spacing w:line="200" w:lineRule="exact"/>
              <w:rPr>
                <w:ins w:id="130" w:author="Cheryl Tan" w:date="2023-06-05T16:07:00Z"/>
                <w:rFonts w:ascii="Arial" w:hAnsi="Arial" w:cs="Arial"/>
                <w:sz w:val="20"/>
                <w:szCs w:val="20"/>
              </w:rPr>
            </w:pPr>
          </w:p>
          <w:p w14:paraId="49A5C049" w14:textId="13C9C0CA" w:rsidR="000C0D4F" w:rsidRDefault="000C0D4F" w:rsidP="000538A8">
            <w:pPr>
              <w:tabs>
                <w:tab w:val="left" w:leader="underscore" w:pos="10170"/>
              </w:tabs>
              <w:spacing w:line="200" w:lineRule="exact"/>
              <w:rPr>
                <w:ins w:id="131" w:author="Cheryl Tan" w:date="2023-06-05T16:06:00Z"/>
                <w:rFonts w:ascii="Arial" w:hAnsi="Arial" w:cs="Arial"/>
                <w:sz w:val="20"/>
                <w:szCs w:val="20"/>
              </w:rPr>
            </w:pPr>
          </w:p>
        </w:tc>
      </w:tr>
    </w:tbl>
    <w:p w14:paraId="031D1504" w14:textId="77777777" w:rsidR="00F250E2" w:rsidRPr="003354B3" w:rsidRDefault="00F250E2" w:rsidP="000538A8">
      <w:pPr>
        <w:tabs>
          <w:tab w:val="left" w:leader="underscore" w:pos="10170"/>
        </w:tabs>
        <w:spacing w:after="0" w:line="200" w:lineRule="exact"/>
        <w:ind w:left="630"/>
        <w:rPr>
          <w:rFonts w:ascii="Arial" w:hAnsi="Arial" w:cs="Arial"/>
          <w:sz w:val="20"/>
          <w:szCs w:val="20"/>
        </w:rPr>
      </w:pPr>
    </w:p>
    <w:p w14:paraId="0DBBF86C" w14:textId="0DAD88AC" w:rsidR="00F250E2" w:rsidRPr="003354B3" w:rsidDel="000C0D4F" w:rsidRDefault="00F250E2" w:rsidP="000538A8">
      <w:pPr>
        <w:tabs>
          <w:tab w:val="left" w:leader="underscore" w:pos="10170"/>
        </w:tabs>
        <w:spacing w:after="0" w:line="200" w:lineRule="exact"/>
        <w:ind w:left="630"/>
        <w:rPr>
          <w:del w:id="132" w:author="Cheryl Tan" w:date="2023-06-05T16:07:00Z"/>
          <w:rFonts w:ascii="Arial" w:hAnsi="Arial" w:cs="Arial"/>
          <w:sz w:val="20"/>
          <w:szCs w:val="20"/>
        </w:rPr>
      </w:pPr>
      <w:del w:id="133" w:author="Cheryl Tan" w:date="2023-06-05T16:07:00Z">
        <w:r w:rsidRPr="003354B3" w:rsidDel="000C0D4F">
          <w:rPr>
            <w:rFonts w:ascii="Arial" w:hAnsi="Arial" w:cs="Arial"/>
            <w:sz w:val="20"/>
            <w:szCs w:val="20"/>
          </w:rPr>
          <w:tab/>
        </w:r>
      </w:del>
    </w:p>
    <w:p w14:paraId="7F360307" w14:textId="5560F238" w:rsidR="002832D2" w:rsidRPr="003354B3" w:rsidDel="000C0D4F" w:rsidRDefault="002832D2" w:rsidP="000538A8">
      <w:pPr>
        <w:tabs>
          <w:tab w:val="left" w:leader="underscore" w:pos="10170"/>
        </w:tabs>
        <w:spacing w:after="0" w:line="200" w:lineRule="exact"/>
        <w:ind w:left="630"/>
        <w:rPr>
          <w:del w:id="134" w:author="Cheryl Tan" w:date="2023-06-05T16:07:00Z"/>
          <w:rFonts w:ascii="Arial" w:hAnsi="Arial" w:cs="Arial"/>
          <w:sz w:val="20"/>
          <w:szCs w:val="20"/>
        </w:rPr>
      </w:pPr>
    </w:p>
    <w:p w14:paraId="561F1270" w14:textId="64EB6835" w:rsidR="002832D2" w:rsidRPr="003354B3" w:rsidDel="000C0D4F" w:rsidRDefault="002832D2" w:rsidP="000538A8">
      <w:pPr>
        <w:tabs>
          <w:tab w:val="left" w:leader="underscore" w:pos="10170"/>
        </w:tabs>
        <w:spacing w:after="0" w:line="200" w:lineRule="exact"/>
        <w:ind w:left="630"/>
        <w:rPr>
          <w:del w:id="135" w:author="Cheryl Tan" w:date="2023-06-05T16:06:00Z"/>
          <w:rFonts w:ascii="Arial" w:hAnsi="Arial" w:cs="Arial"/>
          <w:sz w:val="20"/>
          <w:szCs w:val="20"/>
        </w:rPr>
      </w:pPr>
      <w:del w:id="136" w:author="Cheryl Tan" w:date="2023-06-05T16:06:00Z">
        <w:r w:rsidRPr="003354B3" w:rsidDel="000C0D4F">
          <w:rPr>
            <w:rFonts w:ascii="Arial" w:hAnsi="Arial" w:cs="Arial"/>
            <w:sz w:val="20"/>
            <w:szCs w:val="20"/>
          </w:rPr>
          <w:tab/>
        </w:r>
      </w:del>
    </w:p>
    <w:p w14:paraId="2AF481BE" w14:textId="77777777" w:rsidR="00812885" w:rsidRDefault="00812885" w:rsidP="00812885">
      <w:pPr>
        <w:rPr>
          <w:ins w:id="137" w:author="Cheryl Tan" w:date="2023-06-02T15:04:00Z"/>
          <w:rFonts w:ascii="Arial" w:eastAsia="Trebuchet MS" w:hAnsi="Arial" w:cs="Arial"/>
          <w:b/>
          <w:position w:val="-1"/>
        </w:rPr>
      </w:pPr>
      <w:ins w:id="138" w:author="Cheryl Tan" w:date="2023-06-02T15:04:00Z">
        <w:r>
          <w:rPr>
            <w:rFonts w:ascii="Arial" w:eastAsia="Trebuchet MS" w:hAnsi="Arial" w:cs="Arial"/>
            <w:b/>
            <w:position w:val="-1"/>
          </w:rPr>
          <w:t xml:space="preserve">Not-for-Profit Organizations </w:t>
        </w:r>
      </w:ins>
    </w:p>
    <w:p w14:paraId="134B3B92" w14:textId="7BC40B5A" w:rsidR="00812885" w:rsidRPr="00812885" w:rsidRDefault="00812885">
      <w:pPr>
        <w:pStyle w:val="ListParagraph"/>
        <w:numPr>
          <w:ilvl w:val="0"/>
          <w:numId w:val="37"/>
        </w:numPr>
        <w:rPr>
          <w:ins w:id="139" w:author="Cheryl Tan" w:date="2023-06-02T15:04:00Z"/>
          <w:rFonts w:ascii="Arial" w:hAnsi="Arial" w:cs="Arial"/>
          <w:sz w:val="20"/>
          <w:szCs w:val="20"/>
          <w:rPrChange w:id="140" w:author="Cheryl Tan" w:date="2023-06-02T15:04:00Z">
            <w:rPr>
              <w:ins w:id="141" w:author="Cheryl Tan" w:date="2023-06-02T15:04:00Z"/>
            </w:rPr>
          </w:rPrChange>
        </w:rPr>
        <w:pPrChange w:id="142" w:author="Cheryl Tan" w:date="2023-06-02T15:04:00Z">
          <w:pPr/>
        </w:pPrChange>
      </w:pPr>
      <w:ins w:id="143" w:author="Cheryl Tan" w:date="2023-06-02T15:04:00Z">
        <w:r w:rsidRPr="00812885">
          <w:rPr>
            <w:rFonts w:ascii="Arial" w:eastAsia="Trebuchet MS" w:hAnsi="Arial" w:cs="Arial"/>
            <w:position w:val="-1"/>
            <w:sz w:val="20"/>
            <w:szCs w:val="20"/>
            <w:rPrChange w:id="144" w:author="Cheryl Tan" w:date="2023-06-02T15:04:00Z">
              <w:rPr/>
            </w:rPrChange>
          </w:rPr>
          <w:t xml:space="preserve">Does the organization provide services or programs that are in competition with other local businesses? Is any portion of your property used for commercial activities to generate a profit?  </w:t>
        </w:r>
      </w:ins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00"/>
        <w:gridCol w:w="8899"/>
      </w:tblGrid>
      <w:tr w:rsidR="00812885" w14:paraId="7D5ADD04" w14:textId="77777777" w:rsidTr="0035521D">
        <w:trPr>
          <w:ins w:id="145" w:author="Cheryl Tan" w:date="2023-06-02T15:04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8391BCB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146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C06B9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147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ins w:id="148" w:author="Cheryl Tan" w:date="2023-06-02T15:04:00Z">
              <w:r>
                <w:rPr>
                  <w:rFonts w:ascii="Arial" w:eastAsia="Times New Roman" w:hAnsi="Arial" w:cs="Arial"/>
                  <w:sz w:val="20"/>
                  <w:szCs w:val="20"/>
                </w:rPr>
                <w:t>No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AC816" w14:textId="77777777" w:rsidR="00812885" w:rsidRPr="00332DBF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149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ins w:id="150" w:author="Cheryl Tan" w:date="2023-06-02T15:04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EEE1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151" w:author="Cheryl Tan" w:date="2023-06-02T15:04:00Z"/>
                <w:rFonts w:ascii="Arial" w:eastAsia="Trebuchet MS" w:hAnsi="Arial" w:cs="Arial"/>
                <w:sz w:val="20"/>
                <w:szCs w:val="20"/>
              </w:rPr>
            </w:pPr>
            <w:ins w:id="152" w:author="Cheryl Tan" w:date="2023-06-02T15:04:00Z">
              <w:r>
                <w:rPr>
                  <w:rFonts w:ascii="Arial" w:eastAsia="Trebuchet MS" w:hAnsi="Arial" w:cs="Arial"/>
                  <w:sz w:val="20"/>
                  <w:szCs w:val="20"/>
                </w:rPr>
                <w:t>The property is used entirely for not-for-profit activities</w:t>
              </w:r>
            </w:ins>
          </w:p>
        </w:tc>
      </w:tr>
      <w:tr w:rsidR="00812885" w:rsidRPr="00B942A5" w14:paraId="627ED691" w14:textId="77777777" w:rsidTr="0035521D">
        <w:trPr>
          <w:trHeight w:val="20"/>
          <w:ins w:id="153" w:author="Cheryl Tan" w:date="2023-06-02T15:04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1DDD3E6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154" w:author="Cheryl Tan" w:date="2023-06-02T15:04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D254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155" w:author="Cheryl Tan" w:date="2023-06-02T15:04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FCE10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156" w:author="Cheryl Tan" w:date="2023-06-02T15:04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104B7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157" w:author="Cheryl Tan" w:date="2023-06-02T15:04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812885" w14:paraId="31D732A6" w14:textId="77777777" w:rsidTr="0035521D">
        <w:trPr>
          <w:ins w:id="158" w:author="Cheryl Tan" w:date="2023-06-02T15:04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6FA5CB5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159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35209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160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ins w:id="161" w:author="Cheryl Tan" w:date="2023-06-02T15:04:00Z">
              <w:r>
                <w:rPr>
                  <w:rFonts w:ascii="Arial" w:eastAsia="Times New Roman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F0BA6" w14:textId="77777777" w:rsidR="00812885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162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ins w:id="163" w:author="Cheryl Tan" w:date="2023-06-02T15:04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E93C1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164" w:author="Cheryl Tan" w:date="2023-06-02T15:04:00Z"/>
                <w:rFonts w:ascii="Arial" w:eastAsia="Trebuchet MS" w:hAnsi="Arial" w:cs="Arial"/>
                <w:sz w:val="20"/>
                <w:szCs w:val="20"/>
              </w:rPr>
            </w:pPr>
            <w:ins w:id="165" w:author="Cheryl Tan" w:date="2023-06-02T15:04:00Z">
              <w:r>
                <w:rPr>
                  <w:rFonts w:ascii="Arial" w:eastAsia="Trebuchet MS" w:hAnsi="Arial" w:cs="Arial"/>
                  <w:sz w:val="20"/>
                  <w:szCs w:val="20"/>
                </w:rPr>
                <w:t>Please indicate the following:</w:t>
              </w:r>
            </w:ins>
          </w:p>
        </w:tc>
      </w:tr>
    </w:tbl>
    <w:p w14:paraId="27BED48F" w14:textId="77777777" w:rsidR="00812885" w:rsidRPr="003354B3" w:rsidRDefault="00812885" w:rsidP="00812885">
      <w:pPr>
        <w:spacing w:before="8" w:after="0" w:line="190" w:lineRule="exact"/>
        <w:rPr>
          <w:ins w:id="166" w:author="Cheryl Tan" w:date="2023-06-02T15:04:00Z"/>
          <w:rFonts w:ascii="Arial" w:hAnsi="Arial" w:cs="Arial"/>
          <w:sz w:val="20"/>
          <w:szCs w:val="20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8"/>
        <w:gridCol w:w="1620"/>
        <w:gridCol w:w="1440"/>
      </w:tblGrid>
      <w:tr w:rsidR="00812885" w:rsidRPr="009E47CF" w14:paraId="0D687728" w14:textId="77777777" w:rsidTr="0035521D">
        <w:trPr>
          <w:ins w:id="167" w:author="Cheryl Tan" w:date="2023-06-02T15:04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EED4C03" w14:textId="77777777" w:rsidR="00812885" w:rsidRPr="00BF5AB9" w:rsidRDefault="00812885" w:rsidP="0035521D">
            <w:pPr>
              <w:spacing w:before="69" w:after="0" w:line="240" w:lineRule="auto"/>
              <w:ind w:left="165" w:right="-20"/>
              <w:rPr>
                <w:ins w:id="168" w:author="Cheryl Tan" w:date="2023-06-02T15:04:00Z"/>
                <w:rFonts w:ascii="Arial" w:eastAsia="Trebuchet MS" w:hAnsi="Arial" w:cs="Arial"/>
                <w:b/>
                <w:sz w:val="18"/>
                <w:szCs w:val="18"/>
              </w:rPr>
            </w:pPr>
            <w:ins w:id="169" w:author="Cheryl Tan" w:date="2023-06-02T15:04:00Z">
              <w:r>
                <w:rPr>
                  <w:rFonts w:ascii="Arial" w:eastAsia="Trebuchet MS" w:hAnsi="Arial" w:cs="Arial"/>
                  <w:b/>
                  <w:sz w:val="18"/>
                  <w:szCs w:val="18"/>
                </w:rPr>
                <w:t>Type of activity</w:t>
              </w:r>
              <w:r w:rsidRPr="00AE3B5B" w:rsidDel="002F33DE"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89F5AA" w14:textId="77777777" w:rsidR="00812885" w:rsidRPr="00BF5AB9" w:rsidRDefault="00812885" w:rsidP="0035521D">
            <w:pPr>
              <w:spacing w:before="56" w:after="0" w:line="240" w:lineRule="auto"/>
              <w:ind w:left="165" w:right="-20"/>
              <w:rPr>
                <w:ins w:id="170" w:author="Cheryl Tan" w:date="2023-06-02T15:04:00Z"/>
                <w:rFonts w:ascii="Arial" w:eastAsia="Trebuchet MS" w:hAnsi="Arial" w:cs="Arial"/>
                <w:b/>
                <w:sz w:val="18"/>
                <w:szCs w:val="18"/>
              </w:rPr>
            </w:pPr>
            <w:ins w:id="171" w:author="Cheryl Tan" w:date="2023-06-02T15:04:00Z">
              <w:r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t>Area (</w:t>
              </w:r>
              <w:proofErr w:type="spellStart"/>
              <w:r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t>sq.ft</w:t>
              </w:r>
              <w:proofErr w:type="spellEnd"/>
              <w:r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t xml:space="preserve">.) of </w:t>
              </w:r>
              <w:r w:rsidRPr="00671BE6"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t>p</w:t>
              </w:r>
              <w:r w:rsidRPr="00671BE6">
                <w:rPr>
                  <w:rFonts w:ascii="Arial" w:eastAsia="Trebuchet MS" w:hAnsi="Arial" w:cs="Arial"/>
                  <w:b/>
                  <w:sz w:val="18"/>
                  <w:szCs w:val="18"/>
                </w:rPr>
                <w:t>r</w:t>
              </w:r>
              <w:r w:rsidRPr="00671BE6"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t>e</w:t>
              </w:r>
              <w:r w:rsidRPr="00671BE6"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t>m</w:t>
              </w:r>
              <w:r w:rsidRPr="00671BE6">
                <w:rPr>
                  <w:rFonts w:ascii="Arial" w:eastAsia="Trebuchet MS" w:hAnsi="Arial" w:cs="Arial"/>
                  <w:b/>
                  <w:sz w:val="18"/>
                  <w:szCs w:val="18"/>
                </w:rPr>
                <w:t>is</w:t>
              </w:r>
              <w:r w:rsidRPr="00671BE6"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t>e</w:t>
              </w:r>
              <w:r w:rsidRPr="00671BE6">
                <w:rPr>
                  <w:rFonts w:ascii="Arial" w:eastAsia="Trebuchet MS" w:hAnsi="Arial" w:cs="Arial"/>
                  <w:b/>
                  <w:sz w:val="18"/>
                  <w:szCs w:val="18"/>
                </w:rPr>
                <w:t>s used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A26E25" w14:textId="77777777" w:rsidR="00812885" w:rsidRPr="00BF5AB9" w:rsidRDefault="00812885" w:rsidP="0035521D">
            <w:pPr>
              <w:spacing w:before="69" w:after="0" w:line="240" w:lineRule="auto"/>
              <w:ind w:left="102" w:right="-20"/>
              <w:rPr>
                <w:ins w:id="172" w:author="Cheryl Tan" w:date="2023-06-02T15:04:00Z"/>
                <w:rFonts w:ascii="Arial" w:eastAsia="Trebuchet MS" w:hAnsi="Arial" w:cs="Arial"/>
                <w:b/>
                <w:sz w:val="18"/>
                <w:szCs w:val="18"/>
              </w:rPr>
            </w:pPr>
            <w:ins w:id="173" w:author="Cheryl Tan" w:date="2023-06-02T15:04:00Z">
              <w:r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t xml:space="preserve">Fees </w:t>
              </w:r>
              <w:r w:rsidRPr="00AC03A6">
                <w:rPr>
                  <w:rFonts w:ascii="Arial" w:eastAsia="Trebuchet MS" w:hAnsi="Arial" w:cs="Arial"/>
                  <w:b/>
                  <w:spacing w:val="-3"/>
                  <w:sz w:val="18"/>
                  <w:szCs w:val="18"/>
                </w:rPr>
                <w:t>c</w:t>
              </w:r>
              <w:r w:rsidRPr="00AC03A6"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t>h</w:t>
              </w:r>
              <w:r w:rsidRPr="00AC03A6">
                <w:rPr>
                  <w:rFonts w:ascii="Arial" w:eastAsia="Trebuchet MS" w:hAnsi="Arial" w:cs="Arial"/>
                  <w:b/>
                  <w:sz w:val="18"/>
                  <w:szCs w:val="18"/>
                </w:rPr>
                <w:t>a</w:t>
              </w:r>
              <w:r w:rsidRPr="00AC03A6"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t>rg</w:t>
              </w:r>
              <w:r w:rsidRPr="00AC03A6"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t>e</w:t>
              </w:r>
              <w:r w:rsidRPr="00AC03A6">
                <w:rPr>
                  <w:rFonts w:ascii="Arial" w:eastAsia="Trebuchet MS" w:hAnsi="Arial" w:cs="Arial"/>
                  <w:b/>
                  <w:sz w:val="18"/>
                  <w:szCs w:val="18"/>
                </w:rPr>
                <w:t>d</w:t>
              </w:r>
            </w:ins>
          </w:p>
        </w:tc>
      </w:tr>
      <w:tr w:rsidR="00812885" w:rsidRPr="003354B3" w14:paraId="7DFCA19D" w14:textId="77777777" w:rsidTr="0035521D">
        <w:trPr>
          <w:trHeight w:hRule="exact" w:val="504"/>
          <w:ins w:id="174" w:author="Cheryl Tan" w:date="2023-06-02T15:04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FAB7" w14:textId="77777777" w:rsidR="00812885" w:rsidRPr="003354B3" w:rsidRDefault="00812885" w:rsidP="0035521D">
            <w:pPr>
              <w:rPr>
                <w:ins w:id="175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3FBC" w14:textId="77777777" w:rsidR="00812885" w:rsidRPr="003354B3" w:rsidRDefault="00812885" w:rsidP="0035521D">
            <w:pPr>
              <w:rPr>
                <w:ins w:id="176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CF84" w14:textId="77777777" w:rsidR="00812885" w:rsidRPr="003354B3" w:rsidRDefault="00812885" w:rsidP="0035521D">
            <w:pPr>
              <w:rPr>
                <w:ins w:id="177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</w:tr>
      <w:tr w:rsidR="00812885" w:rsidRPr="003354B3" w14:paraId="7B638671" w14:textId="77777777" w:rsidTr="0035521D">
        <w:trPr>
          <w:trHeight w:hRule="exact" w:val="504"/>
          <w:ins w:id="178" w:author="Cheryl Tan" w:date="2023-06-02T15:04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F9BF" w14:textId="77777777" w:rsidR="00812885" w:rsidRPr="003354B3" w:rsidRDefault="00812885" w:rsidP="0035521D">
            <w:pPr>
              <w:rPr>
                <w:ins w:id="179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FC03" w14:textId="77777777" w:rsidR="00812885" w:rsidRPr="003354B3" w:rsidRDefault="00812885" w:rsidP="0035521D">
            <w:pPr>
              <w:rPr>
                <w:ins w:id="180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E0F2" w14:textId="77777777" w:rsidR="00812885" w:rsidRPr="003354B3" w:rsidRDefault="00812885" w:rsidP="0035521D">
            <w:pPr>
              <w:rPr>
                <w:ins w:id="181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</w:tr>
      <w:tr w:rsidR="00812885" w:rsidRPr="003354B3" w14:paraId="073AF12A" w14:textId="77777777" w:rsidTr="0035521D">
        <w:trPr>
          <w:trHeight w:hRule="exact" w:val="504"/>
          <w:ins w:id="182" w:author="Cheryl Tan" w:date="2023-06-02T15:04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97DC" w14:textId="77777777" w:rsidR="00812885" w:rsidRPr="003354B3" w:rsidRDefault="00812885" w:rsidP="0035521D">
            <w:pPr>
              <w:rPr>
                <w:ins w:id="183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A1AC" w14:textId="77777777" w:rsidR="00812885" w:rsidRPr="003354B3" w:rsidRDefault="00812885" w:rsidP="0035521D">
            <w:pPr>
              <w:rPr>
                <w:ins w:id="184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19A8" w14:textId="77777777" w:rsidR="00812885" w:rsidRPr="003354B3" w:rsidRDefault="00812885" w:rsidP="0035521D">
            <w:pPr>
              <w:rPr>
                <w:ins w:id="185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</w:tr>
      <w:tr w:rsidR="00812885" w:rsidRPr="003354B3" w14:paraId="6110204C" w14:textId="77777777" w:rsidTr="0035521D">
        <w:trPr>
          <w:trHeight w:hRule="exact" w:val="504"/>
          <w:ins w:id="186" w:author="Cheryl Tan" w:date="2023-06-02T15:04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9565" w14:textId="77777777" w:rsidR="00812885" w:rsidRPr="003354B3" w:rsidRDefault="00812885" w:rsidP="0035521D">
            <w:pPr>
              <w:rPr>
                <w:ins w:id="187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4C49" w14:textId="77777777" w:rsidR="00812885" w:rsidRPr="003354B3" w:rsidRDefault="00812885" w:rsidP="0035521D">
            <w:pPr>
              <w:rPr>
                <w:ins w:id="188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6B74" w14:textId="77777777" w:rsidR="00812885" w:rsidRPr="003354B3" w:rsidRDefault="00812885" w:rsidP="0035521D">
            <w:pPr>
              <w:rPr>
                <w:ins w:id="189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</w:tr>
    </w:tbl>
    <w:p w14:paraId="42B3F7AC" w14:textId="77777777" w:rsidR="00812885" w:rsidRPr="003354B3" w:rsidRDefault="00812885" w:rsidP="00812885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190" w:author="Cheryl Tan" w:date="2023-06-02T15:04:00Z"/>
          <w:rFonts w:ascii="Arial" w:eastAsia="Trebuchet MS" w:hAnsi="Arial" w:cs="Arial"/>
          <w:position w:val="-1"/>
          <w:sz w:val="20"/>
          <w:szCs w:val="20"/>
        </w:rPr>
      </w:pPr>
      <w:ins w:id="191" w:author="Cheryl Tan" w:date="2023-06-02T15:04:00Z">
        <w:r w:rsidRPr="003354B3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ins>
    </w:p>
    <w:p w14:paraId="0D316930" w14:textId="77777777" w:rsidR="00812885" w:rsidRDefault="00812885">
      <w:pPr>
        <w:pStyle w:val="ListParagraph"/>
        <w:numPr>
          <w:ilvl w:val="0"/>
          <w:numId w:val="37"/>
        </w:numPr>
        <w:tabs>
          <w:tab w:val="left" w:pos="360"/>
          <w:tab w:val="right" w:leader="underscore" w:pos="9180"/>
        </w:tabs>
        <w:spacing w:after="120" w:line="240" w:lineRule="auto"/>
        <w:ind w:right="-14"/>
        <w:contextualSpacing w:val="0"/>
        <w:rPr>
          <w:ins w:id="192" w:author="Cheryl Tan" w:date="2023-06-02T15:04:00Z"/>
          <w:rFonts w:ascii="Arial" w:eastAsia="Trebuchet MS" w:hAnsi="Arial" w:cs="Arial"/>
          <w:position w:val="-1"/>
          <w:sz w:val="20"/>
          <w:szCs w:val="20"/>
        </w:rPr>
        <w:pPrChange w:id="193" w:author="Cheryl Tan" w:date="2023-06-02T15:05:00Z">
          <w:pPr>
            <w:pStyle w:val="ListParagraph"/>
            <w:numPr>
              <w:numId w:val="8"/>
            </w:numPr>
            <w:tabs>
              <w:tab w:val="left" w:pos="360"/>
              <w:tab w:val="right" w:leader="underscore" w:pos="9180"/>
            </w:tabs>
            <w:spacing w:after="120" w:line="240" w:lineRule="auto"/>
            <w:ind w:left="360" w:right="-14" w:hanging="360"/>
            <w:contextualSpacing w:val="0"/>
          </w:pPr>
        </w:pPrChange>
      </w:pPr>
      <w:ins w:id="194" w:author="Cheryl Tan" w:date="2023-06-02T15:04:00Z">
        <w:r>
          <w:rPr>
            <w:rFonts w:ascii="Arial" w:eastAsia="Trebuchet MS" w:hAnsi="Arial" w:cs="Arial"/>
            <w:position w:val="-1"/>
            <w:sz w:val="20"/>
            <w:szCs w:val="20"/>
          </w:rPr>
          <w:t>(a) Total annual operating budget for your organization: $ ____________________________</w:t>
        </w:r>
      </w:ins>
    </w:p>
    <w:p w14:paraId="3B9D18E6" w14:textId="77777777" w:rsidR="00812885" w:rsidRPr="00F336DC" w:rsidRDefault="00812885" w:rsidP="00812885">
      <w:pPr>
        <w:pStyle w:val="ListParagraph"/>
        <w:tabs>
          <w:tab w:val="left" w:pos="360"/>
          <w:tab w:val="right" w:leader="underscore" w:pos="9180"/>
        </w:tabs>
        <w:spacing w:after="0" w:line="240" w:lineRule="auto"/>
        <w:ind w:left="360" w:right="-14"/>
        <w:contextualSpacing w:val="0"/>
        <w:rPr>
          <w:ins w:id="195" w:author="Cheryl Tan" w:date="2023-06-02T15:04:00Z"/>
          <w:rFonts w:ascii="Arial" w:eastAsia="Trebuchet MS" w:hAnsi="Arial" w:cs="Arial"/>
          <w:position w:val="-1"/>
          <w:sz w:val="20"/>
          <w:szCs w:val="20"/>
        </w:rPr>
      </w:pPr>
      <w:ins w:id="196" w:author="Cheryl Tan" w:date="2023-06-02T15:04:00Z">
        <w:r>
          <w:rPr>
            <w:rFonts w:ascii="Arial" w:eastAsia="Trebuchet MS" w:hAnsi="Arial" w:cs="Arial"/>
            <w:position w:val="-1"/>
            <w:sz w:val="20"/>
            <w:szCs w:val="20"/>
          </w:rPr>
          <w:t>(b) Total annual operating budget for services or programs offered in Abbotsford: $ ____________________</w:t>
        </w:r>
      </w:ins>
    </w:p>
    <w:p w14:paraId="14D10DD1" w14:textId="77777777" w:rsidR="00812885" w:rsidRPr="00C15BA1" w:rsidRDefault="00812885" w:rsidP="00812885">
      <w:pPr>
        <w:spacing w:after="120" w:line="240" w:lineRule="auto"/>
        <w:rPr>
          <w:ins w:id="197" w:author="Cheryl Tan" w:date="2023-06-02T15:04:00Z"/>
          <w:rFonts w:ascii="Arial" w:eastAsia="Trebuchet MS" w:hAnsi="Arial" w:cs="Arial"/>
          <w:position w:val="-1"/>
          <w:sz w:val="20"/>
          <w:szCs w:val="20"/>
        </w:rPr>
      </w:pPr>
    </w:p>
    <w:p w14:paraId="330BD1BC" w14:textId="3FB693CC" w:rsidR="00812885" w:rsidRPr="003E68B7" w:rsidRDefault="00812885">
      <w:pPr>
        <w:pStyle w:val="ListParagraph"/>
        <w:numPr>
          <w:ilvl w:val="0"/>
          <w:numId w:val="37"/>
        </w:numPr>
        <w:spacing w:after="120" w:line="240" w:lineRule="auto"/>
        <w:rPr>
          <w:ins w:id="198" w:author="Cheryl Tan" w:date="2023-06-02T15:04:00Z"/>
        </w:rPr>
        <w:pPrChange w:id="199" w:author="Cheryl Tan" w:date="2023-06-02T15:05:00Z">
          <w:pPr>
            <w:pStyle w:val="ListParagraph"/>
            <w:numPr>
              <w:numId w:val="8"/>
            </w:numPr>
            <w:spacing w:after="120" w:line="240" w:lineRule="auto"/>
            <w:ind w:left="360" w:hanging="360"/>
          </w:pPr>
        </w:pPrChange>
      </w:pPr>
      <w:ins w:id="200" w:author="Cheryl Tan" w:date="2023-06-02T15:04:00Z">
        <w:r w:rsidRPr="00BF5AB9">
          <w:rPr>
            <w:rFonts w:ascii="Arial" w:eastAsia="Trebuchet MS" w:hAnsi="Arial" w:cs="Arial"/>
            <w:position w:val="-1"/>
            <w:sz w:val="20"/>
            <w:szCs w:val="20"/>
          </w:rPr>
          <w:t>Does the organization provide service</w:t>
        </w:r>
        <w:r>
          <w:rPr>
            <w:rFonts w:ascii="Arial" w:eastAsia="Trebuchet MS" w:hAnsi="Arial" w:cs="Arial"/>
            <w:position w:val="-1"/>
            <w:sz w:val="20"/>
            <w:szCs w:val="20"/>
          </w:rPr>
          <w:t>s or</w:t>
        </w:r>
        <w:r w:rsidRPr="00BF5AB9">
          <w:rPr>
            <w:rFonts w:ascii="Arial" w:eastAsia="Trebuchet MS" w:hAnsi="Arial" w:cs="Arial"/>
            <w:position w:val="-1"/>
            <w:sz w:val="20"/>
            <w:szCs w:val="20"/>
          </w:rPr>
          <w:t xml:space="preserve"> programs </w:t>
        </w:r>
        <w:r>
          <w:rPr>
            <w:rFonts w:ascii="Arial" w:eastAsia="Trebuchet MS" w:hAnsi="Arial" w:cs="Arial"/>
            <w:position w:val="-1"/>
            <w:sz w:val="20"/>
            <w:szCs w:val="20"/>
          </w:rPr>
          <w:t>to people outside of Abbotsford</w:t>
        </w:r>
        <w:r w:rsidRPr="00BF5AB9">
          <w:rPr>
            <w:rFonts w:ascii="Arial" w:eastAsia="Trebuchet MS" w:hAnsi="Arial" w:cs="Arial"/>
            <w:position w:val="-1"/>
            <w:sz w:val="20"/>
            <w:szCs w:val="20"/>
          </w:rPr>
          <w:t>?  List those services or pro</w:t>
        </w:r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grams, and identify the percentage of total services and programs offered at the subject property that are used or received by </w:t>
        </w:r>
      </w:ins>
      <w:ins w:id="201" w:author="Cheryl Tan" w:date="2023-06-02T15:08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residents of </w:t>
        </w:r>
      </w:ins>
      <w:ins w:id="202" w:author="Cheryl Tan" w:date="2023-06-02T15:04:00Z">
        <w:r>
          <w:rPr>
            <w:rFonts w:ascii="Arial" w:eastAsia="Trebuchet MS" w:hAnsi="Arial" w:cs="Arial"/>
            <w:position w:val="-1"/>
            <w:sz w:val="20"/>
            <w:szCs w:val="20"/>
          </w:rPr>
          <w:t>Abbotsford</w:t>
        </w:r>
        <w:r w:rsidRPr="00BF5AB9">
          <w:rPr>
            <w:rFonts w:ascii="Arial" w:eastAsia="Trebuchet MS" w:hAnsi="Arial" w:cs="Arial"/>
            <w:position w:val="-1"/>
            <w:sz w:val="20"/>
            <w:szCs w:val="20"/>
          </w:rPr>
          <w:t>.</w:t>
        </w:r>
      </w:ins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00"/>
        <w:gridCol w:w="8899"/>
      </w:tblGrid>
      <w:tr w:rsidR="00812885" w14:paraId="47204C39" w14:textId="77777777" w:rsidTr="0035521D">
        <w:trPr>
          <w:ins w:id="203" w:author="Cheryl Tan" w:date="2023-06-02T15:04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779E5B9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204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CE89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205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ins w:id="206" w:author="Cheryl Tan" w:date="2023-06-02T15:04:00Z">
              <w:r>
                <w:rPr>
                  <w:rFonts w:ascii="Arial" w:eastAsia="Times New Roman" w:hAnsi="Arial" w:cs="Arial"/>
                  <w:sz w:val="20"/>
                  <w:szCs w:val="20"/>
                </w:rPr>
                <w:t>No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63FEE" w14:textId="77777777" w:rsidR="00812885" w:rsidRPr="00332DBF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207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ins w:id="208" w:author="Cheryl Tan" w:date="2023-06-02T15:04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3EFD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209" w:author="Cheryl Tan" w:date="2023-06-02T15:04:00Z"/>
                <w:rFonts w:ascii="Arial" w:eastAsia="Trebuchet MS" w:hAnsi="Arial" w:cs="Arial"/>
                <w:sz w:val="20"/>
                <w:szCs w:val="20"/>
              </w:rPr>
            </w:pPr>
            <w:ins w:id="210" w:author="Cheryl Tan" w:date="2023-06-02T15:04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100% of services or programs benefit the residents of Abbotsford</w:t>
              </w:r>
            </w:ins>
          </w:p>
        </w:tc>
      </w:tr>
      <w:tr w:rsidR="00812885" w:rsidRPr="00B942A5" w14:paraId="2217F2AC" w14:textId="77777777" w:rsidTr="0035521D">
        <w:trPr>
          <w:trHeight w:val="20"/>
          <w:ins w:id="211" w:author="Cheryl Tan" w:date="2023-06-02T15:04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D18F828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212" w:author="Cheryl Tan" w:date="2023-06-02T15:04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4DB05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213" w:author="Cheryl Tan" w:date="2023-06-02T15:04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3030B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214" w:author="Cheryl Tan" w:date="2023-06-02T15:04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887A1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215" w:author="Cheryl Tan" w:date="2023-06-02T15:04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812885" w14:paraId="19238012" w14:textId="77777777" w:rsidTr="0035521D">
        <w:trPr>
          <w:ins w:id="216" w:author="Cheryl Tan" w:date="2023-06-02T15:04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BC57965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217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EC10E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218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ins w:id="219" w:author="Cheryl Tan" w:date="2023-06-02T15:04:00Z">
              <w:r>
                <w:rPr>
                  <w:rFonts w:ascii="Arial" w:eastAsia="Times New Roman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F3C0" w14:textId="77777777" w:rsidR="00812885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220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ins w:id="221" w:author="Cheryl Tan" w:date="2023-06-02T15:04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3F965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222" w:author="Cheryl Tan" w:date="2023-06-02T15:04:00Z"/>
                <w:rFonts w:ascii="Arial" w:eastAsia="Trebuchet MS" w:hAnsi="Arial" w:cs="Arial"/>
                <w:sz w:val="20"/>
                <w:szCs w:val="20"/>
              </w:rPr>
            </w:pPr>
            <w:ins w:id="223" w:author="Cheryl Tan" w:date="2023-06-02T15:04:00Z">
              <w:r>
                <w:rPr>
                  <w:rFonts w:ascii="Arial" w:eastAsia="Trebuchet MS" w:hAnsi="Arial" w:cs="Arial"/>
                  <w:sz w:val="20"/>
                  <w:szCs w:val="20"/>
                </w:rPr>
                <w:t>Please indicate the following:</w:t>
              </w:r>
            </w:ins>
          </w:p>
        </w:tc>
      </w:tr>
    </w:tbl>
    <w:p w14:paraId="01F4E6FE" w14:textId="77777777" w:rsidR="00812885" w:rsidRPr="003354B3" w:rsidRDefault="00812885" w:rsidP="00812885">
      <w:pPr>
        <w:spacing w:after="0" w:line="200" w:lineRule="exact"/>
        <w:rPr>
          <w:ins w:id="224" w:author="Cheryl Tan" w:date="2023-06-02T15:04:00Z"/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576" w:tblpY="1"/>
        <w:tblOverlap w:val="never"/>
        <w:tblW w:w="0" w:type="auto"/>
        <w:tblLook w:val="04A0" w:firstRow="1" w:lastRow="0" w:firstColumn="1" w:lastColumn="0" w:noHBand="0" w:noVBand="1"/>
        <w:tblPrChange w:id="225" w:author="Cheryl Tan" w:date="2024-02-08T15:59:00Z">
          <w:tblPr>
            <w:tblStyle w:val="TableGrid"/>
            <w:tblpPr w:leftFromText="180" w:rightFromText="180" w:vertAnchor="text" w:tblpX="576" w:tblpY="1"/>
            <w:tblOverlap w:val="never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698"/>
        <w:gridCol w:w="2970"/>
        <w:gridCol w:w="2801"/>
        <w:tblGridChange w:id="226">
          <w:tblGrid>
            <w:gridCol w:w="4698"/>
            <w:gridCol w:w="4860"/>
            <w:gridCol w:w="4860"/>
          </w:tblGrid>
        </w:tblGridChange>
      </w:tblGrid>
      <w:tr w:rsidR="00FC6CBF" w:rsidRPr="003354B3" w14:paraId="23D50352" w14:textId="77777777" w:rsidTr="008E456D">
        <w:trPr>
          <w:trHeight w:val="432"/>
          <w:ins w:id="227" w:author="Cheryl Tan" w:date="2023-06-02T15:04:00Z"/>
          <w:trPrChange w:id="228" w:author="Cheryl Tan" w:date="2024-02-08T15:59:00Z">
            <w:trPr>
              <w:trHeight w:val="432"/>
            </w:trPr>
          </w:trPrChange>
        </w:trPr>
        <w:tc>
          <w:tcPr>
            <w:tcW w:w="4698" w:type="dxa"/>
            <w:shd w:val="clear" w:color="auto" w:fill="BFBFBF" w:themeFill="background1" w:themeFillShade="BF"/>
            <w:vAlign w:val="center"/>
            <w:tcPrChange w:id="229" w:author="Cheryl Tan" w:date="2024-02-08T15:59:00Z">
              <w:tcPr>
                <w:tcW w:w="4698" w:type="dxa"/>
                <w:shd w:val="clear" w:color="auto" w:fill="BFBFBF" w:themeFill="background1" w:themeFillShade="BF"/>
                <w:vAlign w:val="center"/>
              </w:tcPr>
            </w:tcPrChange>
          </w:tcPr>
          <w:p w14:paraId="2B4E5772" w14:textId="05262EE9" w:rsidR="00FC6CBF" w:rsidRPr="00BF5AB9" w:rsidRDefault="00FC6CBF" w:rsidP="0035521D">
            <w:pPr>
              <w:tabs>
                <w:tab w:val="left" w:pos="360"/>
                <w:tab w:val="right" w:leader="underscore" w:pos="9180"/>
              </w:tabs>
              <w:ind w:right="-14"/>
              <w:rPr>
                <w:ins w:id="230" w:author="Cheryl Tan" w:date="2023-06-02T15:04:00Z"/>
                <w:rFonts w:ascii="Arial" w:eastAsia="Trebuchet MS" w:hAnsi="Arial" w:cs="Arial"/>
                <w:b/>
                <w:position w:val="-1"/>
                <w:sz w:val="18"/>
                <w:szCs w:val="18"/>
              </w:rPr>
            </w:pPr>
            <w:ins w:id="231" w:author="Cheryl Tan" w:date="2023-06-02T15:04:00Z">
              <w:r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t>Services or programs</w:t>
              </w:r>
              <w:r w:rsidRPr="00BF5AB9"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t xml:space="preserve"> (please describe)</w:t>
              </w:r>
            </w:ins>
            <w:ins w:id="232" w:author="Cheryl Tan" w:date="2024-02-08T16:00:00Z">
              <w:r w:rsidR="008E456D"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2970" w:type="dxa"/>
            <w:shd w:val="clear" w:color="auto" w:fill="BFBFBF" w:themeFill="background1" w:themeFillShade="BF"/>
            <w:tcPrChange w:id="233" w:author="Cheryl Tan" w:date="2024-02-08T15:59:00Z">
              <w:tcPr>
                <w:tcW w:w="4860" w:type="dxa"/>
                <w:shd w:val="clear" w:color="auto" w:fill="BFBFBF" w:themeFill="background1" w:themeFillShade="BF"/>
              </w:tcPr>
            </w:tcPrChange>
          </w:tcPr>
          <w:p w14:paraId="3E33229A" w14:textId="65CD9741" w:rsidR="00FC6CBF" w:rsidRPr="00BF5AB9" w:rsidRDefault="008E456D" w:rsidP="0035521D">
            <w:pPr>
              <w:tabs>
                <w:tab w:val="left" w:pos="360"/>
                <w:tab w:val="right" w:leader="underscore" w:pos="9180"/>
              </w:tabs>
              <w:ind w:right="-14"/>
              <w:rPr>
                <w:ins w:id="234" w:author="Cheryl Tan" w:date="2024-02-08T15:59:00Z"/>
                <w:rFonts w:ascii="Arial" w:eastAsia="Trebuchet MS" w:hAnsi="Arial" w:cs="Arial"/>
                <w:b/>
                <w:position w:val="-1"/>
                <w:sz w:val="18"/>
                <w:szCs w:val="18"/>
              </w:rPr>
            </w:pPr>
            <w:ins w:id="235" w:author="Cheryl Tan" w:date="2024-02-08T15:59:00Z">
              <w:r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t>% of Services or Programs benefiting residents outside of Abbotsford</w:t>
              </w:r>
            </w:ins>
            <w:ins w:id="236" w:author="Cheryl Tan" w:date="2024-02-08T16:01:00Z">
              <w:r w:rsidR="005604B8"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t>*</w:t>
              </w:r>
            </w:ins>
          </w:p>
        </w:tc>
        <w:tc>
          <w:tcPr>
            <w:tcW w:w="2801" w:type="dxa"/>
            <w:shd w:val="clear" w:color="auto" w:fill="BFBFBF" w:themeFill="background1" w:themeFillShade="BF"/>
            <w:vAlign w:val="center"/>
            <w:tcPrChange w:id="237" w:author="Cheryl Tan" w:date="2024-02-08T15:59:00Z">
              <w:tcPr>
                <w:tcW w:w="4860" w:type="dxa"/>
                <w:shd w:val="clear" w:color="auto" w:fill="BFBFBF" w:themeFill="background1" w:themeFillShade="BF"/>
                <w:vAlign w:val="center"/>
              </w:tcPr>
            </w:tcPrChange>
          </w:tcPr>
          <w:p w14:paraId="777D7A98" w14:textId="01BB1BD8" w:rsidR="00FC6CBF" w:rsidRPr="00BF5AB9" w:rsidRDefault="00FC6CBF" w:rsidP="0035521D">
            <w:pPr>
              <w:tabs>
                <w:tab w:val="left" w:pos="360"/>
                <w:tab w:val="right" w:leader="underscore" w:pos="9180"/>
              </w:tabs>
              <w:ind w:right="-14"/>
              <w:rPr>
                <w:ins w:id="238" w:author="Cheryl Tan" w:date="2023-06-02T15:04:00Z"/>
                <w:rFonts w:ascii="Arial" w:eastAsia="Trebuchet MS" w:hAnsi="Arial" w:cs="Arial"/>
                <w:b/>
                <w:position w:val="-1"/>
                <w:sz w:val="18"/>
                <w:szCs w:val="18"/>
              </w:rPr>
            </w:pPr>
            <w:ins w:id="239" w:author="Cheryl Tan" w:date="2023-06-02T15:04:00Z">
              <w:r w:rsidRPr="00BF5AB9"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t>% of</w:t>
              </w:r>
              <w:r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t xml:space="preserve"> Services or Programs </w:t>
              </w:r>
            </w:ins>
            <w:ins w:id="240" w:author="Cheryl Tan" w:date="2023-06-02T15:08:00Z">
              <w:r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t xml:space="preserve">benefiting </w:t>
              </w:r>
            </w:ins>
            <w:ins w:id="241" w:author="Cheryl Tan" w:date="2023-06-02T15:09:00Z">
              <w:r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t>residents of Abbotsford</w:t>
              </w:r>
            </w:ins>
            <w:ins w:id="242" w:author="Cheryl Tan" w:date="2024-02-08T16:01:00Z">
              <w:r w:rsidR="005604B8"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t>*</w:t>
              </w:r>
            </w:ins>
          </w:p>
        </w:tc>
      </w:tr>
      <w:tr w:rsidR="00FC6CBF" w:rsidRPr="003354B3" w14:paraId="3C46AEE5" w14:textId="77777777" w:rsidTr="008E456D">
        <w:trPr>
          <w:trHeight w:val="504"/>
          <w:ins w:id="243" w:author="Cheryl Tan" w:date="2023-06-02T15:04:00Z"/>
          <w:trPrChange w:id="244" w:author="Cheryl Tan" w:date="2024-02-08T15:59:00Z">
            <w:trPr>
              <w:trHeight w:val="504"/>
            </w:trPr>
          </w:trPrChange>
        </w:trPr>
        <w:tc>
          <w:tcPr>
            <w:tcW w:w="4698" w:type="dxa"/>
            <w:vAlign w:val="bottom"/>
            <w:tcPrChange w:id="245" w:author="Cheryl Tan" w:date="2024-02-08T15:59:00Z">
              <w:tcPr>
                <w:tcW w:w="4698" w:type="dxa"/>
                <w:vAlign w:val="bottom"/>
              </w:tcPr>
            </w:tcPrChange>
          </w:tcPr>
          <w:p w14:paraId="3DED1C0F" w14:textId="020DF9F4" w:rsidR="00FC6CBF" w:rsidRPr="003354B3" w:rsidRDefault="00C259C3" w:rsidP="0035521D">
            <w:pPr>
              <w:tabs>
                <w:tab w:val="left" w:pos="360"/>
                <w:tab w:val="right" w:leader="underscore" w:pos="9180"/>
              </w:tabs>
              <w:ind w:right="-14"/>
              <w:rPr>
                <w:ins w:id="246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247" w:author="Cheryl Tan" w:date="2024-02-08T16:02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E</w:t>
              </w:r>
            </w:ins>
            <w:ins w:id="248" w:author="Cheryl Tan" w:date="2024-02-08T16:04:00Z">
              <w:r w:rsidR="005776F2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xample 1:</w:t>
              </w:r>
            </w:ins>
            <w:ins w:id="249" w:author="Cheryl Tan" w:date="2024-02-08T16:02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 </w:t>
              </w:r>
            </w:ins>
            <w:ins w:id="250" w:author="Cheryl Tan" w:date="2024-02-08T16:04:00Z">
              <w:r w:rsidR="005776F2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Career</w:t>
              </w:r>
            </w:ins>
            <w:ins w:id="251" w:author="Cheryl Tan" w:date="2024-02-08T16:02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 counselling</w:t>
              </w:r>
            </w:ins>
          </w:p>
        </w:tc>
        <w:tc>
          <w:tcPr>
            <w:tcW w:w="2970" w:type="dxa"/>
            <w:tcPrChange w:id="252" w:author="Cheryl Tan" w:date="2024-02-08T15:59:00Z">
              <w:tcPr>
                <w:tcW w:w="4860" w:type="dxa"/>
              </w:tcPr>
            </w:tcPrChange>
          </w:tcPr>
          <w:p w14:paraId="42357749" w14:textId="77777777" w:rsidR="00C259C3" w:rsidRDefault="00C259C3" w:rsidP="0035521D">
            <w:pPr>
              <w:tabs>
                <w:tab w:val="left" w:pos="360"/>
                <w:tab w:val="right" w:leader="underscore" w:pos="9180"/>
              </w:tabs>
              <w:ind w:right="-14"/>
              <w:jc w:val="center"/>
              <w:rPr>
                <w:ins w:id="253" w:author="Cheryl Tan" w:date="2024-02-08T16:03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3DE57B60" w14:textId="7D019EC9" w:rsidR="00FC6CBF" w:rsidRPr="003354B3" w:rsidRDefault="00C259C3" w:rsidP="0035521D">
            <w:pPr>
              <w:tabs>
                <w:tab w:val="left" w:pos="360"/>
                <w:tab w:val="right" w:leader="underscore" w:pos="9180"/>
              </w:tabs>
              <w:ind w:right="-14"/>
              <w:jc w:val="center"/>
              <w:rPr>
                <w:ins w:id="254" w:author="Cheryl Tan" w:date="2024-02-08T15:59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255" w:author="Cheryl Tan" w:date="2024-02-08T16:03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70%</w:t>
              </w:r>
            </w:ins>
          </w:p>
        </w:tc>
        <w:tc>
          <w:tcPr>
            <w:tcW w:w="2801" w:type="dxa"/>
            <w:vAlign w:val="bottom"/>
            <w:tcPrChange w:id="256" w:author="Cheryl Tan" w:date="2024-02-08T15:59:00Z">
              <w:tcPr>
                <w:tcW w:w="4860" w:type="dxa"/>
                <w:vAlign w:val="bottom"/>
              </w:tcPr>
            </w:tcPrChange>
          </w:tcPr>
          <w:p w14:paraId="4C5A38ED" w14:textId="2E4819BF" w:rsidR="00FC6CBF" w:rsidRPr="003354B3" w:rsidRDefault="00C259C3" w:rsidP="0035521D">
            <w:pPr>
              <w:tabs>
                <w:tab w:val="left" w:pos="360"/>
                <w:tab w:val="right" w:leader="underscore" w:pos="9180"/>
              </w:tabs>
              <w:ind w:right="-14"/>
              <w:jc w:val="center"/>
              <w:rPr>
                <w:ins w:id="257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258" w:author="Cheryl Tan" w:date="2024-02-08T16:03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30%</w:t>
              </w:r>
            </w:ins>
          </w:p>
        </w:tc>
      </w:tr>
      <w:tr w:rsidR="00FC6CBF" w:rsidRPr="003354B3" w14:paraId="407CD64E" w14:textId="77777777" w:rsidTr="008E456D">
        <w:trPr>
          <w:trHeight w:val="504"/>
          <w:ins w:id="259" w:author="Cheryl Tan" w:date="2023-06-02T15:04:00Z"/>
          <w:trPrChange w:id="260" w:author="Cheryl Tan" w:date="2024-02-08T15:59:00Z">
            <w:trPr>
              <w:trHeight w:val="504"/>
            </w:trPr>
          </w:trPrChange>
        </w:trPr>
        <w:tc>
          <w:tcPr>
            <w:tcW w:w="4698" w:type="dxa"/>
            <w:vAlign w:val="bottom"/>
            <w:tcPrChange w:id="261" w:author="Cheryl Tan" w:date="2024-02-08T15:59:00Z">
              <w:tcPr>
                <w:tcW w:w="4698" w:type="dxa"/>
                <w:vAlign w:val="bottom"/>
              </w:tcPr>
            </w:tcPrChange>
          </w:tcPr>
          <w:p w14:paraId="7EB05603" w14:textId="66A24CCF" w:rsidR="00FC6CBF" w:rsidRPr="003354B3" w:rsidRDefault="005776F2" w:rsidP="0035521D">
            <w:pPr>
              <w:tabs>
                <w:tab w:val="left" w:pos="360"/>
                <w:tab w:val="right" w:leader="underscore" w:pos="9180"/>
              </w:tabs>
              <w:ind w:right="-14"/>
              <w:rPr>
                <w:ins w:id="262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263" w:author="Cheryl Tan" w:date="2024-02-08T16:04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Example 2: </w:t>
              </w:r>
            </w:ins>
            <w:ins w:id="264" w:author="Cheryl Tan" w:date="2024-02-08T16:05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Housing referral assistance</w:t>
              </w:r>
            </w:ins>
          </w:p>
        </w:tc>
        <w:tc>
          <w:tcPr>
            <w:tcW w:w="2970" w:type="dxa"/>
            <w:tcPrChange w:id="265" w:author="Cheryl Tan" w:date="2024-02-08T15:59:00Z">
              <w:tcPr>
                <w:tcW w:w="4860" w:type="dxa"/>
              </w:tcPr>
            </w:tcPrChange>
          </w:tcPr>
          <w:p w14:paraId="5ED6E96C" w14:textId="77777777" w:rsidR="00FC6CBF" w:rsidRDefault="00FC6CBF" w:rsidP="0035521D">
            <w:pPr>
              <w:tabs>
                <w:tab w:val="left" w:pos="360"/>
                <w:tab w:val="right" w:leader="underscore" w:pos="9180"/>
              </w:tabs>
              <w:ind w:right="-14"/>
              <w:jc w:val="center"/>
              <w:rPr>
                <w:ins w:id="266" w:author="Cheryl Tan" w:date="2024-02-08T16:05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4AB4E8D9" w14:textId="3C381AA0" w:rsidR="005776F2" w:rsidRPr="003354B3" w:rsidRDefault="005776F2" w:rsidP="0035521D">
            <w:pPr>
              <w:tabs>
                <w:tab w:val="left" w:pos="360"/>
                <w:tab w:val="right" w:leader="underscore" w:pos="9180"/>
              </w:tabs>
              <w:ind w:right="-14"/>
              <w:jc w:val="center"/>
              <w:rPr>
                <w:ins w:id="267" w:author="Cheryl Tan" w:date="2024-02-08T15:59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268" w:author="Cheryl Tan" w:date="2024-02-08T16:05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0%</w:t>
              </w:r>
            </w:ins>
          </w:p>
        </w:tc>
        <w:tc>
          <w:tcPr>
            <w:tcW w:w="2801" w:type="dxa"/>
            <w:vAlign w:val="bottom"/>
            <w:tcPrChange w:id="269" w:author="Cheryl Tan" w:date="2024-02-08T15:59:00Z">
              <w:tcPr>
                <w:tcW w:w="4860" w:type="dxa"/>
                <w:vAlign w:val="bottom"/>
              </w:tcPr>
            </w:tcPrChange>
          </w:tcPr>
          <w:p w14:paraId="4DE0B497" w14:textId="376D528B" w:rsidR="00FC6CBF" w:rsidRPr="003354B3" w:rsidRDefault="005776F2" w:rsidP="0035521D">
            <w:pPr>
              <w:tabs>
                <w:tab w:val="left" w:pos="360"/>
                <w:tab w:val="right" w:leader="underscore" w:pos="9180"/>
              </w:tabs>
              <w:ind w:right="-14"/>
              <w:jc w:val="center"/>
              <w:rPr>
                <w:ins w:id="270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271" w:author="Cheryl Tan" w:date="2024-02-08T16:05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100%</w:t>
              </w:r>
            </w:ins>
          </w:p>
        </w:tc>
      </w:tr>
      <w:tr w:rsidR="00FC6CBF" w:rsidRPr="003354B3" w14:paraId="19EB8E5F" w14:textId="77777777" w:rsidTr="008E456D">
        <w:trPr>
          <w:trHeight w:val="504"/>
          <w:ins w:id="272" w:author="Cheryl Tan" w:date="2023-06-02T15:04:00Z"/>
          <w:trPrChange w:id="273" w:author="Cheryl Tan" w:date="2024-02-08T15:59:00Z">
            <w:trPr>
              <w:trHeight w:val="504"/>
            </w:trPr>
          </w:trPrChange>
        </w:trPr>
        <w:tc>
          <w:tcPr>
            <w:tcW w:w="4698" w:type="dxa"/>
            <w:vAlign w:val="bottom"/>
            <w:tcPrChange w:id="274" w:author="Cheryl Tan" w:date="2024-02-08T15:59:00Z">
              <w:tcPr>
                <w:tcW w:w="4698" w:type="dxa"/>
                <w:vAlign w:val="bottom"/>
              </w:tcPr>
            </w:tcPrChange>
          </w:tcPr>
          <w:p w14:paraId="103632D3" w14:textId="77777777" w:rsidR="00FC6CBF" w:rsidRPr="003354B3" w:rsidRDefault="00FC6CBF" w:rsidP="0035521D">
            <w:pPr>
              <w:tabs>
                <w:tab w:val="left" w:pos="360"/>
                <w:tab w:val="right" w:leader="underscore" w:pos="9180"/>
              </w:tabs>
              <w:ind w:right="-14"/>
              <w:rPr>
                <w:ins w:id="275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2970" w:type="dxa"/>
            <w:tcPrChange w:id="276" w:author="Cheryl Tan" w:date="2024-02-08T15:59:00Z">
              <w:tcPr>
                <w:tcW w:w="4860" w:type="dxa"/>
              </w:tcPr>
            </w:tcPrChange>
          </w:tcPr>
          <w:p w14:paraId="069CFE03" w14:textId="77777777" w:rsidR="00FC6CBF" w:rsidRPr="003354B3" w:rsidRDefault="00FC6CBF" w:rsidP="0035521D">
            <w:pPr>
              <w:tabs>
                <w:tab w:val="left" w:pos="360"/>
                <w:tab w:val="right" w:leader="underscore" w:pos="9180"/>
              </w:tabs>
              <w:ind w:right="-14"/>
              <w:jc w:val="center"/>
              <w:rPr>
                <w:ins w:id="277" w:author="Cheryl Tan" w:date="2024-02-08T15:5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2801" w:type="dxa"/>
            <w:vAlign w:val="bottom"/>
            <w:tcPrChange w:id="278" w:author="Cheryl Tan" w:date="2024-02-08T15:59:00Z">
              <w:tcPr>
                <w:tcW w:w="4860" w:type="dxa"/>
                <w:vAlign w:val="bottom"/>
              </w:tcPr>
            </w:tcPrChange>
          </w:tcPr>
          <w:p w14:paraId="0A487CE2" w14:textId="1955AB65" w:rsidR="00FC6CBF" w:rsidRPr="003354B3" w:rsidRDefault="00FC6CBF" w:rsidP="0035521D">
            <w:pPr>
              <w:tabs>
                <w:tab w:val="left" w:pos="360"/>
                <w:tab w:val="right" w:leader="underscore" w:pos="9180"/>
              </w:tabs>
              <w:ind w:right="-14"/>
              <w:jc w:val="center"/>
              <w:rPr>
                <w:ins w:id="279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</w:tr>
      <w:tr w:rsidR="00FC6CBF" w:rsidRPr="003354B3" w14:paraId="1E5B567B" w14:textId="77777777" w:rsidTr="008E456D">
        <w:trPr>
          <w:trHeight w:val="504"/>
          <w:ins w:id="280" w:author="Cheryl Tan" w:date="2023-06-02T15:04:00Z"/>
          <w:trPrChange w:id="281" w:author="Cheryl Tan" w:date="2024-02-08T15:59:00Z">
            <w:trPr>
              <w:trHeight w:val="504"/>
            </w:trPr>
          </w:trPrChange>
        </w:trPr>
        <w:tc>
          <w:tcPr>
            <w:tcW w:w="4698" w:type="dxa"/>
            <w:vAlign w:val="bottom"/>
            <w:tcPrChange w:id="282" w:author="Cheryl Tan" w:date="2024-02-08T15:59:00Z">
              <w:tcPr>
                <w:tcW w:w="4698" w:type="dxa"/>
                <w:vAlign w:val="bottom"/>
              </w:tcPr>
            </w:tcPrChange>
          </w:tcPr>
          <w:p w14:paraId="7CC182B0" w14:textId="77777777" w:rsidR="00FC6CBF" w:rsidRPr="003354B3" w:rsidRDefault="00FC6CBF" w:rsidP="0035521D">
            <w:pPr>
              <w:tabs>
                <w:tab w:val="left" w:pos="360"/>
                <w:tab w:val="right" w:leader="underscore" w:pos="9180"/>
              </w:tabs>
              <w:ind w:right="-14"/>
              <w:rPr>
                <w:ins w:id="283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2970" w:type="dxa"/>
            <w:tcPrChange w:id="284" w:author="Cheryl Tan" w:date="2024-02-08T15:59:00Z">
              <w:tcPr>
                <w:tcW w:w="4860" w:type="dxa"/>
              </w:tcPr>
            </w:tcPrChange>
          </w:tcPr>
          <w:p w14:paraId="7E9B99BB" w14:textId="77777777" w:rsidR="00FC6CBF" w:rsidRPr="003354B3" w:rsidRDefault="00FC6CBF" w:rsidP="0035521D">
            <w:pPr>
              <w:tabs>
                <w:tab w:val="left" w:pos="360"/>
                <w:tab w:val="right" w:leader="underscore" w:pos="9180"/>
              </w:tabs>
              <w:ind w:right="-14"/>
              <w:jc w:val="center"/>
              <w:rPr>
                <w:ins w:id="285" w:author="Cheryl Tan" w:date="2024-02-08T15:5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2801" w:type="dxa"/>
            <w:vAlign w:val="bottom"/>
            <w:tcPrChange w:id="286" w:author="Cheryl Tan" w:date="2024-02-08T15:59:00Z">
              <w:tcPr>
                <w:tcW w:w="4860" w:type="dxa"/>
                <w:vAlign w:val="bottom"/>
              </w:tcPr>
            </w:tcPrChange>
          </w:tcPr>
          <w:p w14:paraId="26BF9246" w14:textId="4FC97508" w:rsidR="00FC6CBF" w:rsidRPr="003354B3" w:rsidRDefault="00FC6CBF" w:rsidP="0035521D">
            <w:pPr>
              <w:tabs>
                <w:tab w:val="left" w:pos="360"/>
                <w:tab w:val="right" w:leader="underscore" w:pos="9180"/>
              </w:tabs>
              <w:ind w:right="-14"/>
              <w:jc w:val="center"/>
              <w:rPr>
                <w:ins w:id="287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</w:tr>
    </w:tbl>
    <w:p w14:paraId="3111785D" w14:textId="77777777" w:rsidR="00812885" w:rsidRDefault="00812885" w:rsidP="00812885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288" w:author="Cheryl Tan" w:date="2023-06-02T15:04:00Z"/>
          <w:rFonts w:ascii="Arial" w:eastAsia="Trebuchet MS" w:hAnsi="Arial" w:cs="Arial"/>
          <w:position w:val="-1"/>
          <w:sz w:val="20"/>
          <w:szCs w:val="20"/>
        </w:rPr>
      </w:pPr>
    </w:p>
    <w:p w14:paraId="06434CCC" w14:textId="5A525579" w:rsidR="00812885" w:rsidRDefault="005604B8" w:rsidP="00812885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289" w:author="Cheryl Tan" w:date="2023-06-02T15:04:00Z"/>
          <w:rFonts w:ascii="Arial" w:eastAsia="Trebuchet MS" w:hAnsi="Arial" w:cs="Arial"/>
          <w:position w:val="-1"/>
          <w:sz w:val="20"/>
          <w:szCs w:val="20"/>
        </w:rPr>
      </w:pPr>
      <w:ins w:id="290" w:author="Cheryl Tan" w:date="2024-02-08T16:00:00Z">
        <w:r>
          <w:rPr>
            <w:rFonts w:ascii="Arial" w:eastAsia="Trebuchet MS" w:hAnsi="Arial" w:cs="Arial"/>
            <w:position w:val="-1"/>
            <w:sz w:val="20"/>
            <w:szCs w:val="20"/>
          </w:rPr>
          <w:t>*The</w:t>
        </w:r>
      </w:ins>
      <w:ins w:id="291" w:author="Cheryl Tan" w:date="2024-02-08T16:01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 total of the </w:t>
        </w:r>
      </w:ins>
      <w:ins w:id="292" w:author="Cheryl Tan" w:date="2024-02-08T16:00:00Z">
        <w:r>
          <w:rPr>
            <w:rFonts w:ascii="Arial" w:eastAsia="Trebuchet MS" w:hAnsi="Arial" w:cs="Arial"/>
            <w:position w:val="-1"/>
            <w:sz w:val="20"/>
            <w:szCs w:val="20"/>
          </w:rPr>
          <w:t>percentages in these two colu</w:t>
        </w:r>
      </w:ins>
      <w:ins w:id="293" w:author="Cheryl Tan" w:date="2024-02-08T16:01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mns must </w:t>
        </w:r>
      </w:ins>
      <w:ins w:id="294" w:author="Cheryl Tan" w:date="2024-02-08T16:06:00Z">
        <w:r w:rsidR="004D3252">
          <w:rPr>
            <w:rFonts w:ascii="Arial" w:eastAsia="Trebuchet MS" w:hAnsi="Arial" w:cs="Arial"/>
            <w:position w:val="-1"/>
            <w:sz w:val="20"/>
            <w:szCs w:val="20"/>
          </w:rPr>
          <w:t xml:space="preserve">add up to </w:t>
        </w:r>
      </w:ins>
      <w:ins w:id="295" w:author="Cheryl Tan" w:date="2024-02-08T16:01:00Z">
        <w:r>
          <w:rPr>
            <w:rFonts w:ascii="Arial" w:eastAsia="Trebuchet MS" w:hAnsi="Arial" w:cs="Arial"/>
            <w:position w:val="-1"/>
            <w:sz w:val="20"/>
            <w:szCs w:val="20"/>
          </w:rPr>
          <w:t>100%</w:t>
        </w:r>
      </w:ins>
      <w:ins w:id="296" w:author="Cheryl Tan" w:date="2024-02-08T16:06:00Z">
        <w:r w:rsidR="004D3252">
          <w:rPr>
            <w:rFonts w:ascii="Arial" w:eastAsia="Trebuchet MS" w:hAnsi="Arial" w:cs="Arial"/>
            <w:position w:val="-1"/>
            <w:sz w:val="20"/>
            <w:szCs w:val="20"/>
          </w:rPr>
          <w:t>.</w:t>
        </w:r>
      </w:ins>
    </w:p>
    <w:p w14:paraId="011325F0" w14:textId="77777777" w:rsidR="002832D2" w:rsidRPr="003354B3" w:rsidRDefault="002832D2" w:rsidP="000538A8">
      <w:pPr>
        <w:tabs>
          <w:tab w:val="left" w:leader="underscore" w:pos="10170"/>
        </w:tabs>
        <w:spacing w:after="0" w:line="200" w:lineRule="exact"/>
        <w:ind w:left="630"/>
        <w:rPr>
          <w:rFonts w:ascii="Arial" w:hAnsi="Arial" w:cs="Arial"/>
          <w:sz w:val="20"/>
          <w:szCs w:val="20"/>
        </w:rPr>
      </w:pPr>
    </w:p>
    <w:p w14:paraId="56A31418" w14:textId="05D62005" w:rsidR="002832D2" w:rsidRDefault="002832D2" w:rsidP="000538A8">
      <w:pPr>
        <w:tabs>
          <w:tab w:val="left" w:leader="underscore" w:pos="10170"/>
        </w:tabs>
        <w:spacing w:after="0" w:line="200" w:lineRule="exact"/>
        <w:ind w:left="630"/>
        <w:rPr>
          <w:rFonts w:ascii="Arial" w:hAnsi="Arial" w:cs="Arial"/>
          <w:sz w:val="20"/>
          <w:szCs w:val="20"/>
        </w:rPr>
      </w:pPr>
      <w:del w:id="297" w:author="Cheryl Tan" w:date="2023-06-01T11:01:00Z">
        <w:r w:rsidRPr="003354B3" w:rsidDel="001E0C88">
          <w:rPr>
            <w:rFonts w:ascii="Arial" w:hAnsi="Arial" w:cs="Arial"/>
            <w:sz w:val="20"/>
            <w:szCs w:val="20"/>
          </w:rPr>
          <w:tab/>
        </w:r>
      </w:del>
    </w:p>
    <w:p w14:paraId="4946C77E" w14:textId="0297104D" w:rsidR="003F0C2D" w:rsidRPr="003354B3" w:rsidDel="001E0C88" w:rsidRDefault="003F0C2D" w:rsidP="000538A8">
      <w:pPr>
        <w:tabs>
          <w:tab w:val="left" w:leader="underscore" w:pos="10170"/>
        </w:tabs>
        <w:spacing w:after="0" w:line="200" w:lineRule="exact"/>
        <w:ind w:left="630"/>
        <w:rPr>
          <w:del w:id="298" w:author="Cheryl Tan" w:date="2023-06-01T11:01:00Z"/>
          <w:rFonts w:ascii="Arial" w:hAnsi="Arial" w:cs="Arial"/>
          <w:sz w:val="20"/>
          <w:szCs w:val="20"/>
        </w:rPr>
      </w:pPr>
    </w:p>
    <w:p w14:paraId="3B600BDC" w14:textId="08A58624" w:rsidR="003F0C2D" w:rsidDel="001E0C88" w:rsidRDefault="003F0C2D" w:rsidP="000538A8">
      <w:pPr>
        <w:tabs>
          <w:tab w:val="left" w:leader="underscore" w:pos="10170"/>
        </w:tabs>
        <w:spacing w:after="0" w:line="200" w:lineRule="exact"/>
        <w:ind w:left="630"/>
        <w:rPr>
          <w:del w:id="299" w:author="Cheryl Tan" w:date="2023-06-01T11:01:00Z"/>
          <w:rFonts w:ascii="Arial" w:hAnsi="Arial" w:cs="Arial"/>
          <w:sz w:val="20"/>
          <w:szCs w:val="20"/>
        </w:rPr>
      </w:pPr>
      <w:del w:id="300" w:author="Cheryl Tan" w:date="2023-06-01T11:01:00Z">
        <w:r w:rsidRPr="003354B3" w:rsidDel="001E0C88">
          <w:rPr>
            <w:rFonts w:ascii="Arial" w:hAnsi="Arial" w:cs="Arial"/>
            <w:sz w:val="20"/>
            <w:szCs w:val="20"/>
          </w:rPr>
          <w:tab/>
        </w:r>
      </w:del>
    </w:p>
    <w:p w14:paraId="6EB3BDA7" w14:textId="5117C2F5" w:rsidR="00E33E17" w:rsidRPr="003354B3" w:rsidDel="001E0C88" w:rsidRDefault="00E33E17" w:rsidP="000538A8">
      <w:pPr>
        <w:tabs>
          <w:tab w:val="left" w:leader="underscore" w:pos="10170"/>
        </w:tabs>
        <w:spacing w:after="0" w:line="200" w:lineRule="exact"/>
        <w:ind w:left="630"/>
        <w:rPr>
          <w:del w:id="301" w:author="Cheryl Tan" w:date="2023-06-01T11:01:00Z"/>
          <w:rFonts w:ascii="Arial" w:hAnsi="Arial" w:cs="Arial"/>
          <w:sz w:val="20"/>
          <w:szCs w:val="20"/>
        </w:rPr>
      </w:pPr>
    </w:p>
    <w:p w14:paraId="007F9B7E" w14:textId="179F0D78" w:rsidR="008E15D6" w:rsidDel="001E0C88" w:rsidRDefault="008E15D6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302" w:author="Cheryl Tan" w:date="2023-06-01T11:01:00Z"/>
          <w:rFonts w:ascii="Arial" w:eastAsia="Trebuchet MS" w:hAnsi="Arial" w:cs="Arial"/>
          <w:position w:val="-1"/>
          <w:sz w:val="20"/>
          <w:szCs w:val="20"/>
        </w:rPr>
      </w:pPr>
    </w:p>
    <w:p w14:paraId="37B6CEFB" w14:textId="56442A22" w:rsidR="00261EF6" w:rsidRPr="009F66B5" w:rsidDel="00812885" w:rsidRDefault="00261EF6" w:rsidP="00261EF6">
      <w:pPr>
        <w:rPr>
          <w:del w:id="303" w:author="Cheryl Tan" w:date="2023-06-02T15:09:00Z"/>
          <w:moveTo w:id="304" w:author="Cheryl Tan" w:date="2023-05-30T14:10:00Z"/>
          <w:rFonts w:ascii="Arial" w:eastAsia="Trebuchet MS" w:hAnsi="Arial" w:cs="Arial"/>
          <w:b/>
          <w:position w:val="-1"/>
        </w:rPr>
      </w:pPr>
      <w:moveToRangeStart w:id="305" w:author="Cheryl Tan" w:date="2023-05-30T14:10:00Z" w:name="move136348255"/>
      <w:moveTo w:id="306" w:author="Cheryl Tan" w:date="2023-05-30T14:10:00Z">
        <w:del w:id="307" w:author="Cheryl Tan" w:date="2023-06-02T15:09:00Z">
          <w:r w:rsidDel="00812885">
            <w:rPr>
              <w:rFonts w:ascii="Arial" w:eastAsia="Trebuchet MS" w:hAnsi="Arial" w:cs="Arial"/>
              <w:b/>
              <w:position w:val="-1"/>
            </w:rPr>
            <w:delText>Athletic Clubs or Associations</w:delText>
          </w:r>
        </w:del>
      </w:moveTo>
    </w:p>
    <w:p w14:paraId="7B2F3AF6" w14:textId="1773AEC8" w:rsidR="00261EF6" w:rsidDel="00812885" w:rsidRDefault="00261EF6" w:rsidP="00261EF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del w:id="308" w:author="Cheryl Tan" w:date="2023-06-02T15:09:00Z"/>
          <w:moveTo w:id="309" w:author="Cheryl Tan" w:date="2023-05-30T14:10:00Z"/>
          <w:rFonts w:ascii="Arial" w:eastAsia="Trebuchet MS" w:hAnsi="Arial" w:cs="Arial"/>
          <w:position w:val="-1"/>
          <w:sz w:val="20"/>
          <w:szCs w:val="20"/>
        </w:rPr>
      </w:pPr>
      <w:moveTo w:id="310" w:author="Cheryl Tan" w:date="2023-05-30T14:10:00Z">
        <w:del w:id="311" w:author="Cheryl Tan" w:date="2023-06-02T15:09:00Z">
          <w:r w:rsidDel="00812885">
            <w:rPr>
              <w:rFonts w:ascii="Arial" w:eastAsia="Trebuchet MS" w:hAnsi="Arial" w:cs="Arial"/>
              <w:position w:val="-1"/>
              <w:sz w:val="20"/>
              <w:szCs w:val="20"/>
            </w:rPr>
            <w:delText>Are the organization’s services or programs widely available within the City?  Is your organization competing against other local businesses providing the same recreational services or programs?</w:delText>
          </w:r>
        </w:del>
      </w:moveTo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6"/>
        <w:gridCol w:w="547"/>
        <w:gridCol w:w="300"/>
        <w:gridCol w:w="8899"/>
      </w:tblGrid>
      <w:tr w:rsidR="00B07BFE" w:rsidDel="00812885" w14:paraId="5FD1FF4F" w14:textId="790ABEF7" w:rsidTr="00261EF6">
        <w:trPr>
          <w:del w:id="312" w:author="Cheryl Tan" w:date="2023-06-02T15:09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F5F004" w14:textId="4C04F1F1" w:rsidR="00B07BFE" w:rsidDel="00812885" w:rsidRDefault="00B07BFE" w:rsidP="00B07BFE">
            <w:pPr>
              <w:tabs>
                <w:tab w:val="left" w:pos="720"/>
                <w:tab w:val="left" w:pos="900"/>
              </w:tabs>
              <w:ind w:right="-14"/>
              <w:rPr>
                <w:del w:id="313" w:author="Cheryl Tan" w:date="2023-06-02T15:09:00Z"/>
                <w:moveTo w:id="314" w:author="Cheryl Tan" w:date="2023-05-30T14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C503" w14:textId="66047A7F" w:rsidR="00B07BFE" w:rsidDel="00812885" w:rsidRDefault="00B07BFE" w:rsidP="00B07BFE">
            <w:pPr>
              <w:tabs>
                <w:tab w:val="left" w:pos="720"/>
                <w:tab w:val="left" w:pos="900"/>
              </w:tabs>
              <w:ind w:right="-14"/>
              <w:rPr>
                <w:del w:id="315" w:author="Cheryl Tan" w:date="2023-06-02T15:09:00Z"/>
                <w:moveTo w:id="316" w:author="Cheryl Tan" w:date="2023-05-30T14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3CBB8" w14:textId="231E1D51" w:rsidR="00B07BFE" w:rsidRPr="00332DBF" w:rsidDel="00812885" w:rsidRDefault="00B07BFE" w:rsidP="00B07BFE">
            <w:pPr>
              <w:tabs>
                <w:tab w:val="left" w:pos="720"/>
                <w:tab w:val="left" w:pos="900"/>
              </w:tabs>
              <w:ind w:left="-78" w:right="-14"/>
              <w:rPr>
                <w:del w:id="317" w:author="Cheryl Tan" w:date="2023-06-02T15:09:00Z"/>
                <w:moveTo w:id="318" w:author="Cheryl Tan" w:date="2023-05-30T14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B4490" w14:textId="15CD1E29" w:rsidR="00B07BFE" w:rsidRPr="00B942A5" w:rsidDel="00812885" w:rsidRDefault="00B07BFE" w:rsidP="00B07BFE">
            <w:pPr>
              <w:tabs>
                <w:tab w:val="left" w:pos="720"/>
                <w:tab w:val="left" w:pos="900"/>
              </w:tabs>
              <w:ind w:left="-122" w:right="-14"/>
              <w:rPr>
                <w:del w:id="319" w:author="Cheryl Tan" w:date="2023-06-02T15:09:00Z"/>
                <w:moveTo w:id="320" w:author="Cheryl Tan" w:date="2023-05-30T14:10:00Z"/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B07BFE" w:rsidRPr="00B942A5" w:rsidDel="00812885" w14:paraId="7FBCAF9D" w14:textId="1D78AE9D" w:rsidTr="00261EF6">
        <w:trPr>
          <w:trHeight w:val="20"/>
          <w:del w:id="321" w:author="Cheryl Tan" w:date="2023-06-02T15:09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3C5FFB" w14:textId="2C4D1327" w:rsidR="00B07BFE" w:rsidRPr="00B942A5" w:rsidDel="00812885" w:rsidRDefault="00B07BFE" w:rsidP="00B07BFE">
            <w:pPr>
              <w:tabs>
                <w:tab w:val="left" w:pos="720"/>
                <w:tab w:val="left" w:pos="900"/>
              </w:tabs>
              <w:ind w:right="-14"/>
              <w:rPr>
                <w:del w:id="322" w:author="Cheryl Tan" w:date="2023-06-02T15:09:00Z"/>
                <w:moveTo w:id="323" w:author="Cheryl Tan" w:date="2023-05-30T14:10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D157" w14:textId="23E477BE" w:rsidR="00B07BFE" w:rsidRPr="00B942A5" w:rsidDel="00812885" w:rsidRDefault="00B07BFE" w:rsidP="00B07BFE">
            <w:pPr>
              <w:tabs>
                <w:tab w:val="left" w:pos="720"/>
                <w:tab w:val="left" w:pos="900"/>
              </w:tabs>
              <w:ind w:right="-14"/>
              <w:rPr>
                <w:del w:id="324" w:author="Cheryl Tan" w:date="2023-06-02T15:09:00Z"/>
                <w:moveTo w:id="325" w:author="Cheryl Tan" w:date="2023-05-30T14:10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DB013" w14:textId="0ED26CD3" w:rsidR="00B07BFE" w:rsidRPr="00B942A5" w:rsidDel="00812885" w:rsidRDefault="00B07BFE" w:rsidP="00B07BFE">
            <w:pPr>
              <w:tabs>
                <w:tab w:val="left" w:pos="720"/>
                <w:tab w:val="left" w:pos="900"/>
              </w:tabs>
              <w:ind w:left="-78" w:right="-14"/>
              <w:rPr>
                <w:del w:id="326" w:author="Cheryl Tan" w:date="2023-06-02T15:09:00Z"/>
                <w:moveTo w:id="327" w:author="Cheryl Tan" w:date="2023-05-30T14:10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8AEF4" w14:textId="39A581FE" w:rsidR="00B07BFE" w:rsidRPr="00B942A5" w:rsidDel="00812885" w:rsidRDefault="00B07BFE" w:rsidP="00B07BFE">
            <w:pPr>
              <w:tabs>
                <w:tab w:val="left" w:pos="720"/>
                <w:tab w:val="left" w:pos="900"/>
              </w:tabs>
              <w:ind w:left="-122" w:right="-14"/>
              <w:rPr>
                <w:del w:id="328" w:author="Cheryl Tan" w:date="2023-06-02T15:09:00Z"/>
                <w:moveTo w:id="329" w:author="Cheryl Tan" w:date="2023-05-30T14:10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B07BFE" w:rsidDel="00812885" w14:paraId="1421A5FB" w14:textId="04F597A6" w:rsidTr="00261EF6">
        <w:trPr>
          <w:del w:id="330" w:author="Cheryl Tan" w:date="2023-06-02T15:09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AA063C" w14:textId="39CF7F7F" w:rsidR="00B07BFE" w:rsidDel="00812885" w:rsidRDefault="00B07BFE" w:rsidP="00B07BFE">
            <w:pPr>
              <w:tabs>
                <w:tab w:val="left" w:pos="720"/>
                <w:tab w:val="left" w:pos="900"/>
              </w:tabs>
              <w:ind w:right="-14"/>
              <w:rPr>
                <w:del w:id="331" w:author="Cheryl Tan" w:date="2023-06-02T15:09:00Z"/>
                <w:moveTo w:id="332" w:author="Cheryl Tan" w:date="2023-05-30T14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EA5E" w14:textId="078454DE" w:rsidR="00B07BFE" w:rsidDel="00812885" w:rsidRDefault="00B07BFE" w:rsidP="00B07BFE">
            <w:pPr>
              <w:tabs>
                <w:tab w:val="left" w:pos="720"/>
                <w:tab w:val="left" w:pos="900"/>
              </w:tabs>
              <w:ind w:right="-14"/>
              <w:rPr>
                <w:del w:id="333" w:author="Cheryl Tan" w:date="2023-06-02T15:09:00Z"/>
                <w:moveTo w:id="334" w:author="Cheryl Tan" w:date="2023-05-30T14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4BEF6" w14:textId="7AB86EB5" w:rsidR="00B07BFE" w:rsidDel="00812885" w:rsidRDefault="00B07BFE" w:rsidP="00B07BFE">
            <w:pPr>
              <w:tabs>
                <w:tab w:val="left" w:pos="720"/>
                <w:tab w:val="left" w:pos="900"/>
              </w:tabs>
              <w:ind w:left="-78" w:right="-14"/>
              <w:rPr>
                <w:del w:id="335" w:author="Cheryl Tan" w:date="2023-06-02T15:09:00Z"/>
                <w:moveTo w:id="336" w:author="Cheryl Tan" w:date="2023-05-30T14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C0A7" w14:textId="107C2073" w:rsidR="00B07BFE" w:rsidRPr="00B942A5" w:rsidDel="00812885" w:rsidRDefault="00B07BFE" w:rsidP="00B07BFE">
            <w:pPr>
              <w:tabs>
                <w:tab w:val="left" w:pos="720"/>
                <w:tab w:val="left" w:pos="900"/>
              </w:tabs>
              <w:ind w:left="-122" w:right="-14"/>
              <w:rPr>
                <w:del w:id="337" w:author="Cheryl Tan" w:date="2023-06-02T15:09:00Z"/>
                <w:moveTo w:id="338" w:author="Cheryl Tan" w:date="2023-05-30T14:10:00Z"/>
                <w:rFonts w:ascii="Arial" w:eastAsia="Trebuchet MS" w:hAnsi="Arial" w:cs="Arial"/>
                <w:sz w:val="20"/>
                <w:szCs w:val="20"/>
              </w:rPr>
            </w:pPr>
          </w:p>
        </w:tc>
      </w:tr>
    </w:tbl>
    <w:p w14:paraId="17FB44C4" w14:textId="4CF9EE38" w:rsidR="00812885" w:rsidRPr="00CA181E" w:rsidRDefault="00812885" w:rsidP="00812885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339" w:author="Cheryl Tan" w:date="2023-06-02T15:11:00Z"/>
          <w:rFonts w:ascii="Arial" w:eastAsia="Trebuchet MS" w:hAnsi="Arial" w:cs="Arial"/>
          <w:b/>
          <w:position w:val="-1"/>
        </w:rPr>
      </w:pPr>
      <w:ins w:id="340" w:author="Cheryl Tan" w:date="2023-06-02T15:11:00Z">
        <w:r w:rsidRPr="00CA181E">
          <w:rPr>
            <w:rFonts w:ascii="Arial" w:eastAsia="Trebuchet MS" w:hAnsi="Arial" w:cs="Arial"/>
            <w:b/>
            <w:position w:val="-1"/>
          </w:rPr>
          <w:t xml:space="preserve">Short-term Housing </w:t>
        </w:r>
      </w:ins>
      <w:ins w:id="341" w:author="Cheryl Tan" w:date="2024-02-08T15:53:00Z">
        <w:r w:rsidR="00FC6CBF">
          <w:rPr>
            <w:rFonts w:ascii="Arial" w:eastAsia="Trebuchet MS" w:hAnsi="Arial" w:cs="Arial"/>
            <w:b/>
            <w:position w:val="-1"/>
          </w:rPr>
          <w:t>(if applicable)</w:t>
        </w:r>
      </w:ins>
    </w:p>
    <w:p w14:paraId="1D89C2B6" w14:textId="77777777" w:rsidR="00812885" w:rsidRDefault="00812885" w:rsidP="00812885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342" w:author="Cheryl Tan" w:date="2023-06-02T15:11:00Z"/>
          <w:rFonts w:ascii="Arial" w:eastAsia="Trebuchet MS" w:hAnsi="Arial" w:cs="Arial"/>
          <w:position w:val="-1"/>
          <w:sz w:val="20"/>
          <w:szCs w:val="20"/>
        </w:rPr>
      </w:pPr>
    </w:p>
    <w:p w14:paraId="37697446" w14:textId="627E8161" w:rsidR="00085C7F" w:rsidRDefault="00085C7F" w:rsidP="00085C7F">
      <w:pPr>
        <w:pStyle w:val="ListParagraph"/>
        <w:numPr>
          <w:ilvl w:val="0"/>
          <w:numId w:val="25"/>
        </w:numPr>
        <w:spacing w:after="120" w:line="240" w:lineRule="auto"/>
        <w:ind w:left="360"/>
        <w:rPr>
          <w:ins w:id="343" w:author="Cheryl Tan" w:date="2023-06-02T15:13:00Z"/>
          <w:rFonts w:ascii="Arial" w:eastAsia="Trebuchet MS" w:hAnsi="Arial" w:cs="Arial"/>
          <w:position w:val="-1"/>
          <w:sz w:val="20"/>
          <w:szCs w:val="20"/>
        </w:rPr>
      </w:pPr>
      <w:ins w:id="344" w:author="Cheryl Tan" w:date="2023-06-02T15:13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Is the </w:t>
        </w:r>
      </w:ins>
      <w:ins w:id="345" w:author="Cheryl Tan" w:date="2023-06-02T15:14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maximum length of stay allowed at the </w:t>
        </w:r>
      </w:ins>
      <w:ins w:id="346" w:author="Cheryl Tan" w:date="2023-06-02T15:13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housing </w:t>
        </w:r>
      </w:ins>
      <w:ins w:id="347" w:author="Cheryl Tan" w:date="2023-06-02T15:14:00Z">
        <w:r>
          <w:rPr>
            <w:rFonts w:ascii="Arial" w:eastAsia="Trebuchet MS" w:hAnsi="Arial" w:cs="Arial"/>
            <w:position w:val="-1"/>
            <w:sz w:val="20"/>
            <w:szCs w:val="20"/>
          </w:rPr>
          <w:t>facility greater than three years?</w:t>
        </w:r>
      </w:ins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6"/>
        <w:gridCol w:w="547"/>
        <w:gridCol w:w="300"/>
        <w:gridCol w:w="8899"/>
      </w:tblGrid>
      <w:tr w:rsidR="00085C7F" w14:paraId="75C4E525" w14:textId="77777777" w:rsidTr="0035521D">
        <w:trPr>
          <w:ins w:id="348" w:author="Cheryl Tan" w:date="2023-06-02T15:13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9E6EE7" w14:textId="77777777" w:rsidR="00085C7F" w:rsidRDefault="00085C7F" w:rsidP="0035521D">
            <w:pPr>
              <w:tabs>
                <w:tab w:val="left" w:pos="720"/>
                <w:tab w:val="left" w:pos="900"/>
              </w:tabs>
              <w:ind w:right="-14"/>
              <w:rPr>
                <w:ins w:id="349" w:author="Cheryl Tan" w:date="2023-06-02T15:13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8D14" w14:textId="77777777" w:rsidR="00085C7F" w:rsidRDefault="00085C7F" w:rsidP="0035521D">
            <w:pPr>
              <w:tabs>
                <w:tab w:val="left" w:pos="720"/>
                <w:tab w:val="left" w:pos="900"/>
              </w:tabs>
              <w:ind w:right="-14"/>
              <w:rPr>
                <w:ins w:id="350" w:author="Cheryl Tan" w:date="2023-06-02T15:13:00Z"/>
                <w:rFonts w:ascii="Arial" w:eastAsia="Times New Roman" w:hAnsi="Arial" w:cs="Arial"/>
                <w:sz w:val="20"/>
                <w:szCs w:val="20"/>
              </w:rPr>
            </w:pPr>
            <w:ins w:id="351" w:author="Cheryl Tan" w:date="2023-06-02T15:13:00Z">
              <w:r>
                <w:rPr>
                  <w:rFonts w:ascii="Arial" w:eastAsia="Times New Roman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E0717" w14:textId="77777777" w:rsidR="00085C7F" w:rsidRPr="00332DBF" w:rsidRDefault="00085C7F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352" w:author="Cheryl Tan" w:date="2023-06-02T15:13:00Z"/>
                <w:rFonts w:ascii="Arial" w:eastAsia="Times New Roman" w:hAnsi="Arial" w:cs="Arial"/>
                <w:sz w:val="20"/>
                <w:szCs w:val="20"/>
              </w:rPr>
            </w:pPr>
            <w:ins w:id="353" w:author="Cheryl Tan" w:date="2023-06-02T15:13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2DA7E" w14:textId="77777777" w:rsidR="00085C7F" w:rsidRPr="00B942A5" w:rsidRDefault="00085C7F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354" w:author="Cheryl Tan" w:date="2023-06-02T15:13:00Z"/>
                <w:rFonts w:ascii="Arial" w:eastAsia="Trebuchet MS" w:hAnsi="Arial" w:cs="Arial"/>
                <w:sz w:val="20"/>
                <w:szCs w:val="20"/>
              </w:rPr>
            </w:pPr>
            <w:ins w:id="355" w:author="Cheryl Tan" w:date="2023-06-02T15:13:00Z">
              <w:r>
                <w:rPr>
                  <w:rFonts w:ascii="Arial" w:eastAsia="Trebuchet MS" w:hAnsi="Arial" w:cs="Arial"/>
                  <w:sz w:val="20"/>
                  <w:szCs w:val="20"/>
                </w:rPr>
                <w:t>Not eligible for permissive tax exemption</w:t>
              </w:r>
            </w:ins>
          </w:p>
        </w:tc>
      </w:tr>
      <w:tr w:rsidR="00085C7F" w:rsidRPr="00B942A5" w14:paraId="6F0A0320" w14:textId="77777777" w:rsidTr="0035521D">
        <w:trPr>
          <w:trHeight w:val="20"/>
          <w:ins w:id="356" w:author="Cheryl Tan" w:date="2023-06-02T15:13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97A053" w14:textId="77777777" w:rsidR="00085C7F" w:rsidRPr="00B942A5" w:rsidRDefault="00085C7F" w:rsidP="0035521D">
            <w:pPr>
              <w:tabs>
                <w:tab w:val="left" w:pos="720"/>
                <w:tab w:val="left" w:pos="900"/>
              </w:tabs>
              <w:ind w:right="-14"/>
              <w:rPr>
                <w:ins w:id="357" w:author="Cheryl Tan" w:date="2023-06-02T15:13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4892" w14:textId="77777777" w:rsidR="00085C7F" w:rsidRPr="00B942A5" w:rsidRDefault="00085C7F" w:rsidP="0035521D">
            <w:pPr>
              <w:tabs>
                <w:tab w:val="left" w:pos="720"/>
                <w:tab w:val="left" w:pos="900"/>
              </w:tabs>
              <w:ind w:right="-14"/>
              <w:rPr>
                <w:ins w:id="358" w:author="Cheryl Tan" w:date="2023-06-02T15:13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300A0" w14:textId="77777777" w:rsidR="00085C7F" w:rsidRPr="00B942A5" w:rsidRDefault="00085C7F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359" w:author="Cheryl Tan" w:date="2023-06-02T15:13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BD011" w14:textId="77777777" w:rsidR="00085C7F" w:rsidRPr="00B942A5" w:rsidRDefault="00085C7F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360" w:author="Cheryl Tan" w:date="2023-06-02T15:13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085C7F" w14:paraId="24721D6F" w14:textId="77777777" w:rsidTr="0035521D">
        <w:trPr>
          <w:ins w:id="361" w:author="Cheryl Tan" w:date="2023-06-02T15:13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26D27E" w14:textId="77777777" w:rsidR="00085C7F" w:rsidRDefault="00085C7F" w:rsidP="0035521D">
            <w:pPr>
              <w:tabs>
                <w:tab w:val="left" w:pos="720"/>
                <w:tab w:val="left" w:pos="900"/>
              </w:tabs>
              <w:ind w:right="-14"/>
              <w:rPr>
                <w:ins w:id="362" w:author="Cheryl Tan" w:date="2023-06-02T15:13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60CF4" w14:textId="77777777" w:rsidR="00085C7F" w:rsidRDefault="00085C7F" w:rsidP="0035521D">
            <w:pPr>
              <w:tabs>
                <w:tab w:val="left" w:pos="720"/>
                <w:tab w:val="left" w:pos="900"/>
              </w:tabs>
              <w:ind w:right="-14"/>
              <w:rPr>
                <w:ins w:id="363" w:author="Cheryl Tan" w:date="2023-06-02T15:13:00Z"/>
                <w:rFonts w:ascii="Arial" w:eastAsia="Times New Roman" w:hAnsi="Arial" w:cs="Arial"/>
                <w:sz w:val="20"/>
                <w:szCs w:val="20"/>
              </w:rPr>
            </w:pPr>
            <w:ins w:id="364" w:author="Cheryl Tan" w:date="2023-06-02T15:13:00Z">
              <w:r>
                <w:rPr>
                  <w:rFonts w:ascii="Arial" w:eastAsia="Times New Roman" w:hAnsi="Arial" w:cs="Arial"/>
                  <w:sz w:val="20"/>
                  <w:szCs w:val="20"/>
                </w:rPr>
                <w:t>No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BDD1D" w14:textId="77777777" w:rsidR="00085C7F" w:rsidRDefault="00085C7F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365" w:author="Cheryl Tan" w:date="2023-06-02T15:13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E474C" w14:textId="77777777" w:rsidR="00085C7F" w:rsidRPr="00B942A5" w:rsidRDefault="00085C7F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366" w:author="Cheryl Tan" w:date="2023-06-02T15:13:00Z"/>
                <w:rFonts w:ascii="Arial" w:eastAsia="Trebuchet MS" w:hAnsi="Arial" w:cs="Arial"/>
                <w:sz w:val="20"/>
                <w:szCs w:val="20"/>
              </w:rPr>
            </w:pPr>
          </w:p>
        </w:tc>
      </w:tr>
    </w:tbl>
    <w:p w14:paraId="55B352A1" w14:textId="77777777" w:rsidR="00085C7F" w:rsidRPr="00085C7F" w:rsidRDefault="00085C7F">
      <w:pPr>
        <w:spacing w:after="120" w:line="240" w:lineRule="auto"/>
        <w:rPr>
          <w:ins w:id="367" w:author="Cheryl Tan" w:date="2023-06-02T15:12:00Z"/>
          <w:rFonts w:ascii="Arial" w:eastAsia="Trebuchet MS" w:hAnsi="Arial" w:cs="Arial"/>
          <w:position w:val="-1"/>
          <w:sz w:val="20"/>
          <w:szCs w:val="20"/>
          <w:rPrChange w:id="368" w:author="Cheryl Tan" w:date="2023-06-02T15:13:00Z">
            <w:rPr>
              <w:ins w:id="369" w:author="Cheryl Tan" w:date="2023-06-02T15:12:00Z"/>
            </w:rPr>
          </w:rPrChange>
        </w:rPr>
        <w:pPrChange w:id="370" w:author="Cheryl Tan" w:date="2023-06-02T15:13:00Z">
          <w:pPr>
            <w:pStyle w:val="ListParagraph"/>
            <w:numPr>
              <w:numId w:val="25"/>
            </w:numPr>
            <w:spacing w:after="120" w:line="240" w:lineRule="auto"/>
            <w:ind w:left="360" w:hanging="360"/>
          </w:pPr>
        </w:pPrChange>
      </w:pPr>
    </w:p>
    <w:p w14:paraId="48FF79BD" w14:textId="49FF7EA6" w:rsidR="00812885" w:rsidRDefault="00085C7F" w:rsidP="00812885">
      <w:pPr>
        <w:pStyle w:val="ListParagraph"/>
        <w:numPr>
          <w:ilvl w:val="0"/>
          <w:numId w:val="25"/>
        </w:numPr>
        <w:spacing w:after="120" w:line="240" w:lineRule="auto"/>
        <w:ind w:left="360"/>
        <w:rPr>
          <w:ins w:id="371" w:author="Cheryl Tan" w:date="2023-06-02T15:19:00Z"/>
          <w:rFonts w:ascii="Arial" w:eastAsia="Trebuchet MS" w:hAnsi="Arial" w:cs="Arial"/>
          <w:position w:val="-1"/>
          <w:sz w:val="20"/>
          <w:szCs w:val="20"/>
        </w:rPr>
      </w:pPr>
      <w:ins w:id="372" w:author="Cheryl Tan" w:date="2023-06-02T15:15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Please </w:t>
        </w:r>
      </w:ins>
      <w:ins w:id="373" w:author="Cheryl Tan" w:date="2023-06-06T10:29:00Z">
        <w:r w:rsidR="00CD4B80">
          <w:rPr>
            <w:rFonts w:ascii="Arial" w:eastAsia="Trebuchet MS" w:hAnsi="Arial" w:cs="Arial"/>
            <w:position w:val="-1"/>
            <w:sz w:val="20"/>
            <w:szCs w:val="20"/>
          </w:rPr>
          <w:t>select</w:t>
        </w:r>
      </w:ins>
      <w:ins w:id="374" w:author="Cheryl Tan" w:date="2023-06-02T15:15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 the </w:t>
        </w:r>
      </w:ins>
      <w:ins w:id="375" w:author="Cheryl Tan" w:date="2023-06-02T15:11:00Z">
        <w:r w:rsidR="00812885">
          <w:rPr>
            <w:rFonts w:ascii="Arial" w:eastAsia="Trebuchet MS" w:hAnsi="Arial" w:cs="Arial"/>
            <w:position w:val="-1"/>
            <w:sz w:val="20"/>
            <w:szCs w:val="20"/>
          </w:rPr>
          <w:t xml:space="preserve">housing type </w:t>
        </w:r>
      </w:ins>
      <w:ins w:id="376" w:author="Cheryl Tan" w:date="2023-06-02T15:15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that applies: </w:t>
        </w:r>
      </w:ins>
    </w:p>
    <w:p w14:paraId="6FBC93E1" w14:textId="74AB692A" w:rsidR="00F43B10" w:rsidRPr="00F43B10" w:rsidRDefault="00F43B10">
      <w:pPr>
        <w:spacing w:after="120" w:line="240" w:lineRule="auto"/>
        <w:ind w:left="720"/>
        <w:rPr>
          <w:ins w:id="377" w:author="Cheryl Tan" w:date="2023-06-02T15:19:00Z"/>
          <w:rFonts w:ascii="Arial" w:eastAsia="Trebuchet MS" w:hAnsi="Arial" w:cs="Arial"/>
          <w:position w:val="-1"/>
          <w:sz w:val="20"/>
          <w:szCs w:val="20"/>
          <w:rPrChange w:id="378" w:author="Cheryl Tan" w:date="2023-06-02T15:19:00Z">
            <w:rPr>
              <w:ins w:id="379" w:author="Cheryl Tan" w:date="2023-06-02T15:19:00Z"/>
            </w:rPr>
          </w:rPrChange>
        </w:rPr>
        <w:pPrChange w:id="380" w:author="Cheryl Tan" w:date="2023-06-02T15:19:00Z">
          <w:pPr>
            <w:pStyle w:val="ListParagraph"/>
            <w:numPr>
              <w:numId w:val="25"/>
            </w:numPr>
            <w:spacing w:after="120" w:line="240" w:lineRule="auto"/>
            <w:ind w:left="360" w:hanging="360"/>
          </w:pPr>
        </w:pPrChange>
      </w:pPr>
      <w:ins w:id="381" w:author="Cheryl Tan" w:date="2023-06-02T15:19:00Z">
        <w:r>
          <w:rPr>
            <w:rFonts w:ascii="Arial" w:eastAsia="Trebuchet MS" w:hAnsi="Arial" w:cs="Arial"/>
            <w:position w:val="-1"/>
            <w:sz w:val="20"/>
            <w:szCs w:val="20"/>
          </w:rPr>
          <w:t>First Stage Housing:</w:t>
        </w:r>
      </w:ins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  <w:tblPrChange w:id="382" w:author="Cheryl Tan" w:date="2023-06-02T15:28:00Z">
          <w:tblPr>
            <w:tblStyle w:val="TableGrid"/>
            <w:tblW w:w="0" w:type="auto"/>
            <w:tblInd w:w="46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6"/>
        <w:gridCol w:w="6330"/>
        <w:gridCol w:w="249"/>
        <w:gridCol w:w="3186"/>
        <w:tblGridChange w:id="383">
          <w:tblGrid>
            <w:gridCol w:w="226"/>
            <w:gridCol w:w="10"/>
            <w:gridCol w:w="6330"/>
            <w:gridCol w:w="249"/>
            <w:gridCol w:w="3186"/>
          </w:tblGrid>
        </w:tblGridChange>
      </w:tblGrid>
      <w:tr w:rsidR="00D557E7" w14:paraId="754E5EC0" w14:textId="77777777" w:rsidTr="00C93C92">
        <w:trPr>
          <w:gridAfter w:val="2"/>
          <w:wAfter w:w="3435" w:type="dxa"/>
          <w:trHeight w:val="864"/>
          <w:ins w:id="384" w:author="Cheryl Tan" w:date="2023-06-02T15:11:00Z"/>
          <w:trPrChange w:id="385" w:author="Cheryl Tan" w:date="2023-06-02T15:28:00Z">
            <w:trPr>
              <w:gridAfter w:val="2"/>
              <w:wAfter w:w="3435" w:type="dxa"/>
              <w:trHeight w:val="1458"/>
            </w:trPr>
          </w:trPrChange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PrChange w:id="386" w:author="Cheryl Tan" w:date="2023-06-02T15:28:00Z">
              <w:tcPr>
                <w:tcW w:w="2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B37240" w14:textId="77777777" w:rsidR="00D557E7" w:rsidRDefault="00D557E7" w:rsidP="0035521D">
            <w:pPr>
              <w:tabs>
                <w:tab w:val="left" w:pos="720"/>
                <w:tab w:val="left" w:pos="900"/>
              </w:tabs>
              <w:ind w:right="-14"/>
              <w:rPr>
                <w:ins w:id="387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88" w:author="Cheryl Tan" w:date="2023-06-02T15:28:00Z">
              <w:tcPr>
                <w:tcW w:w="63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8B5B183" w14:textId="1A8740E8" w:rsidR="00D557E7" w:rsidRDefault="00D557E7" w:rsidP="00085C7F">
            <w:pPr>
              <w:tabs>
                <w:tab w:val="left" w:pos="720"/>
                <w:tab w:val="left" w:pos="1080"/>
              </w:tabs>
              <w:spacing w:before="40"/>
              <w:ind w:left="720" w:right="-14" w:hanging="360"/>
              <w:rPr>
                <w:ins w:id="389" w:author="Cheryl Tan" w:date="2023-06-02T15:15:00Z"/>
                <w:rFonts w:ascii="Arial" w:eastAsia="Times New Roman" w:hAnsi="Arial" w:cs="Arial"/>
                <w:sz w:val="20"/>
                <w:szCs w:val="20"/>
              </w:rPr>
            </w:pPr>
            <w:ins w:id="390" w:author="Cheryl Tan" w:date="2023-06-02T15:18:00Z"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</w:ins>
            <w:ins w:id="391" w:author="Cheryl Tan" w:date="2023-06-02T15:26:00Z"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     </w:t>
              </w:r>
            </w:ins>
            <w:ins w:id="392" w:author="Cheryl Tan" w:date="2023-06-02T15:15:00Z">
              <w:r w:rsidRPr="009263B4">
                <w:rPr>
                  <w:rFonts w:ascii="Arial" w:eastAsia="Times New Roman" w:hAnsi="Arial" w:cs="Arial"/>
                  <w:sz w:val="20"/>
                  <w:szCs w:val="20"/>
                </w:rPr>
                <w:t>□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Emergency Shelters</w:t>
              </w:r>
            </w:ins>
          </w:p>
          <w:p w14:paraId="25314436" w14:textId="3EAAF85D" w:rsidR="00D557E7" w:rsidRDefault="00D557E7" w:rsidP="00F52512">
            <w:pPr>
              <w:tabs>
                <w:tab w:val="left" w:pos="720"/>
                <w:tab w:val="left" w:pos="900"/>
              </w:tabs>
              <w:spacing w:before="40"/>
              <w:ind w:right="-14"/>
              <w:rPr>
                <w:ins w:id="393" w:author="Cheryl Tan" w:date="2023-06-02T15:18:00Z"/>
                <w:rFonts w:ascii="Arial" w:eastAsia="Times New Roman" w:hAnsi="Arial" w:cs="Arial"/>
                <w:sz w:val="20"/>
                <w:szCs w:val="20"/>
              </w:rPr>
            </w:pPr>
            <w:ins w:id="394" w:author="Cheryl Tan" w:date="2023-06-02T15:18:00Z"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      </w:t>
              </w:r>
            </w:ins>
            <w:ins w:id="395" w:author="Cheryl Tan" w:date="2023-06-02T15:26:00Z"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      </w:t>
              </w:r>
            </w:ins>
            <w:ins w:id="396" w:author="Cheryl Tan" w:date="2023-06-02T15:15:00Z">
              <w:r w:rsidRPr="009263B4">
                <w:rPr>
                  <w:rFonts w:ascii="Arial" w:eastAsia="Times New Roman" w:hAnsi="Arial" w:cs="Arial"/>
                  <w:sz w:val="20"/>
                  <w:szCs w:val="20"/>
                </w:rPr>
                <w:t>□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Extreme Weather Emergency Shelters</w:t>
              </w:r>
            </w:ins>
          </w:p>
          <w:p w14:paraId="024D0C74" w14:textId="057ACEFF" w:rsidR="00D557E7" w:rsidRDefault="00D557E7">
            <w:pPr>
              <w:tabs>
                <w:tab w:val="left" w:pos="720"/>
                <w:tab w:val="left" w:pos="900"/>
              </w:tabs>
              <w:spacing w:before="40"/>
              <w:ind w:right="-14"/>
              <w:rPr>
                <w:ins w:id="397" w:author="Cheryl Tan" w:date="2023-06-02T15:15:00Z"/>
                <w:rFonts w:ascii="Arial" w:eastAsia="Times New Roman" w:hAnsi="Arial" w:cs="Arial"/>
                <w:sz w:val="20"/>
                <w:szCs w:val="20"/>
              </w:rPr>
              <w:pPrChange w:id="398" w:author="Cheryl Tan" w:date="2023-06-02T15:18:00Z">
                <w:pPr>
                  <w:tabs>
                    <w:tab w:val="left" w:pos="720"/>
                    <w:tab w:val="left" w:pos="900"/>
                  </w:tabs>
                  <w:spacing w:before="40"/>
                  <w:ind w:left="720" w:right="-14" w:hanging="360"/>
                </w:pPr>
              </w:pPrChange>
            </w:pPr>
            <w:ins w:id="399" w:author="Cheryl Tan" w:date="2023-06-02T15:18:00Z"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      </w:t>
              </w:r>
            </w:ins>
            <w:ins w:id="400" w:author="Cheryl Tan" w:date="2023-06-02T15:26:00Z"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      </w:t>
              </w:r>
            </w:ins>
            <w:ins w:id="401" w:author="Cheryl Tan" w:date="2023-06-02T15:15:00Z">
              <w:r w:rsidRPr="009263B4">
                <w:rPr>
                  <w:rFonts w:ascii="Arial" w:eastAsia="Times New Roman" w:hAnsi="Arial" w:cs="Arial"/>
                  <w:sz w:val="20"/>
                  <w:szCs w:val="20"/>
                </w:rPr>
                <w:t>□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Youth Safe Houses</w:t>
              </w:r>
            </w:ins>
          </w:p>
          <w:p w14:paraId="482B7EED" w14:textId="77777777" w:rsidR="008D1BAD" w:rsidRDefault="00D557E7" w:rsidP="008D1BAD">
            <w:pPr>
              <w:tabs>
                <w:tab w:val="left" w:pos="720"/>
                <w:tab w:val="left" w:pos="900"/>
              </w:tabs>
              <w:spacing w:before="40"/>
              <w:ind w:left="720" w:right="-14" w:hanging="1065"/>
              <w:rPr>
                <w:ins w:id="402" w:author="Cheryl Tan" w:date="2023-06-02T15:27:00Z"/>
                <w:rFonts w:ascii="Arial" w:eastAsia="Times New Roman" w:hAnsi="Arial" w:cs="Arial"/>
                <w:sz w:val="20"/>
                <w:szCs w:val="20"/>
              </w:rPr>
            </w:pPr>
            <w:ins w:id="403" w:author="Cheryl Tan" w:date="2023-06-02T15:15:00Z"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            </w:t>
              </w:r>
            </w:ins>
            <w:ins w:id="404" w:author="Cheryl Tan" w:date="2023-06-02T15:26:00Z"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      </w:t>
              </w:r>
            </w:ins>
            <w:ins w:id="405" w:author="Cheryl Tan" w:date="2023-06-02T15:15:00Z">
              <w:r w:rsidRPr="009263B4">
                <w:rPr>
                  <w:rFonts w:ascii="Arial" w:eastAsia="Times New Roman" w:hAnsi="Arial" w:cs="Arial"/>
                  <w:sz w:val="20"/>
                  <w:szCs w:val="20"/>
                </w:rPr>
                <w:t>□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First Stage Transition Housing</w:t>
              </w:r>
            </w:ins>
          </w:p>
          <w:p w14:paraId="25559A71" w14:textId="3ACCE9D4" w:rsidR="008D1BAD" w:rsidRDefault="008D1BAD" w:rsidP="008D1BAD">
            <w:pPr>
              <w:tabs>
                <w:tab w:val="left" w:pos="720"/>
                <w:tab w:val="left" w:pos="900"/>
              </w:tabs>
              <w:spacing w:before="40"/>
              <w:ind w:left="720" w:right="-14" w:hanging="1065"/>
              <w:rPr>
                <w:ins w:id="406" w:author="Cheryl Tan" w:date="2023-06-02T15:27:00Z"/>
                <w:rFonts w:ascii="Arial" w:eastAsia="Times New Roman" w:hAnsi="Arial" w:cs="Arial"/>
                <w:sz w:val="20"/>
                <w:szCs w:val="20"/>
              </w:rPr>
            </w:pPr>
            <w:ins w:id="407" w:author="Cheryl Tan" w:date="2023-06-02T15:27:00Z"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                   </w:t>
              </w:r>
              <w:r w:rsidRPr="009263B4">
                <w:rPr>
                  <w:rFonts w:ascii="Arial" w:eastAsia="Times New Roman" w:hAnsi="Arial" w:cs="Arial"/>
                  <w:sz w:val="20"/>
                  <w:szCs w:val="20"/>
                </w:rPr>
                <w:t>□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</w:ins>
            <w:ins w:id="408" w:author="Cheryl Tan" w:date="2023-06-02T15:28:00Z">
              <w:r>
                <w:rPr>
                  <w:rFonts w:ascii="Arial" w:eastAsia="Times New Roman" w:hAnsi="Arial" w:cs="Arial"/>
                  <w:sz w:val="20"/>
                  <w:szCs w:val="20"/>
                </w:rPr>
                <w:t>Other _________________________________________</w:t>
              </w:r>
            </w:ins>
          </w:p>
          <w:p w14:paraId="60E37F7A" w14:textId="095F43E6" w:rsidR="00D557E7" w:rsidRDefault="00D557E7" w:rsidP="00F52512">
            <w:pPr>
              <w:tabs>
                <w:tab w:val="left" w:pos="720"/>
                <w:tab w:val="left" w:pos="900"/>
              </w:tabs>
              <w:spacing w:before="40"/>
              <w:ind w:left="720" w:right="-14" w:hanging="1065"/>
              <w:rPr>
                <w:ins w:id="409" w:author="Cheryl Tan" w:date="2023-06-02T15:27:00Z"/>
                <w:rFonts w:ascii="Arial" w:eastAsia="Times New Roman" w:hAnsi="Arial" w:cs="Arial"/>
                <w:sz w:val="20"/>
                <w:szCs w:val="20"/>
              </w:rPr>
            </w:pPr>
          </w:p>
          <w:p w14:paraId="26BC9630" w14:textId="77777777" w:rsidR="008D1BAD" w:rsidRDefault="008D1BAD" w:rsidP="00F52512">
            <w:pPr>
              <w:tabs>
                <w:tab w:val="left" w:pos="720"/>
                <w:tab w:val="left" w:pos="900"/>
              </w:tabs>
              <w:spacing w:before="40"/>
              <w:ind w:left="720" w:right="-14" w:hanging="1065"/>
              <w:rPr>
                <w:ins w:id="410" w:author="Cheryl Tan" w:date="2023-06-02T15:19:00Z"/>
                <w:rFonts w:ascii="Arial" w:eastAsia="Times New Roman" w:hAnsi="Arial" w:cs="Arial"/>
                <w:sz w:val="20"/>
                <w:szCs w:val="20"/>
              </w:rPr>
            </w:pPr>
          </w:p>
          <w:p w14:paraId="490A56E5" w14:textId="41974DE8" w:rsidR="00D557E7" w:rsidRDefault="00D557E7" w:rsidP="00F52512">
            <w:pPr>
              <w:tabs>
                <w:tab w:val="left" w:pos="720"/>
                <w:tab w:val="left" w:pos="900"/>
              </w:tabs>
              <w:spacing w:before="40"/>
              <w:ind w:left="720" w:right="-14" w:hanging="1065"/>
              <w:rPr>
                <w:ins w:id="411" w:author="Cheryl Tan" w:date="2023-06-02T15:19:00Z"/>
                <w:rFonts w:ascii="Arial" w:eastAsia="Times New Roman" w:hAnsi="Arial" w:cs="Arial"/>
                <w:sz w:val="20"/>
                <w:szCs w:val="20"/>
              </w:rPr>
            </w:pPr>
            <w:ins w:id="412" w:author="Cheryl Tan" w:date="2023-06-02T15:20:00Z">
              <w:r>
                <w:rPr>
                  <w:rFonts w:ascii="Arial" w:eastAsia="Times New Roman" w:hAnsi="Arial" w:cs="Arial"/>
                  <w:sz w:val="20"/>
                  <w:szCs w:val="20"/>
                </w:rPr>
                <w:t>S</w:t>
              </w:r>
            </w:ins>
          </w:p>
          <w:p w14:paraId="4A32EE32" w14:textId="5775DEBE" w:rsidR="00D557E7" w:rsidRDefault="00D557E7">
            <w:pPr>
              <w:tabs>
                <w:tab w:val="left" w:pos="720"/>
                <w:tab w:val="left" w:pos="1080"/>
              </w:tabs>
              <w:spacing w:before="40"/>
              <w:ind w:left="720" w:right="-20" w:hanging="1065"/>
              <w:rPr>
                <w:ins w:id="413" w:author="Cheryl Tan" w:date="2023-06-02T15:11:00Z"/>
                <w:rFonts w:ascii="Arial" w:eastAsia="Times New Roman" w:hAnsi="Arial" w:cs="Arial"/>
                <w:sz w:val="20"/>
                <w:szCs w:val="20"/>
              </w:rPr>
              <w:pPrChange w:id="414" w:author="Cheryl Tan" w:date="2023-06-02T15:18:00Z">
                <w:pPr>
                  <w:tabs>
                    <w:tab w:val="left" w:pos="720"/>
                    <w:tab w:val="left" w:pos="900"/>
                  </w:tabs>
                  <w:ind w:right="-14"/>
                </w:pPr>
              </w:pPrChange>
            </w:pPr>
            <w:ins w:id="415" w:author="Cheryl Tan" w:date="2023-06-02T15:16:00Z"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</w:ins>
          </w:p>
        </w:tc>
      </w:tr>
      <w:tr w:rsidR="00085C7F" w:rsidRPr="00B942A5" w14:paraId="40027CD1" w14:textId="77777777" w:rsidTr="00085C7F">
        <w:trPr>
          <w:trHeight w:val="20"/>
          <w:ins w:id="416" w:author="Cheryl Tan" w:date="2023-06-02T15:11:00Z"/>
          <w:trPrChange w:id="417" w:author="Cheryl Tan" w:date="2023-06-02T15:17:00Z">
            <w:trPr>
              <w:trHeight w:val="20"/>
            </w:trPr>
          </w:trPrChange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PrChange w:id="418" w:author="Cheryl Tan" w:date="2023-06-02T15:1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95F491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419" w:author="Cheryl Tan" w:date="2023-06-02T15:11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20" w:author="Cheryl Tan" w:date="2023-06-02T15:17:00Z"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45D45297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421" w:author="Cheryl Tan" w:date="2023-06-02T15:11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22" w:author="Cheryl Tan" w:date="2023-06-02T15:17:00Z">
              <w:tcPr>
                <w:tcW w:w="3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7D71449E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423" w:author="Cheryl Tan" w:date="2023-06-02T15:11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24" w:author="Cheryl Tan" w:date="2023-06-02T15:17:00Z">
              <w:tcPr>
                <w:tcW w:w="889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7D625276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425" w:author="Cheryl Tan" w:date="2023-06-02T15:11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085C7F" w14:paraId="77652B5B" w14:textId="77777777" w:rsidTr="00085C7F">
        <w:trPr>
          <w:trHeight w:val="252"/>
          <w:ins w:id="426" w:author="Cheryl Tan" w:date="2023-06-02T15:11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PrChange w:id="427" w:author="Cheryl Tan" w:date="2023-06-02T15:1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A7B32D2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428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29" w:author="Cheryl Tan" w:date="2023-06-02T15:17:00Z"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66B91D38" w14:textId="302A6676" w:rsidR="007D7774" w:rsidRPr="00CA181E" w:rsidRDefault="00D557E7">
            <w:pPr>
              <w:spacing w:after="120"/>
              <w:rPr>
                <w:ins w:id="430" w:author="Cheryl Tan" w:date="2023-06-02T15:23:00Z"/>
                <w:rFonts w:ascii="Arial" w:eastAsia="Trebuchet MS" w:hAnsi="Arial" w:cs="Arial"/>
                <w:position w:val="-1"/>
                <w:sz w:val="20"/>
                <w:szCs w:val="20"/>
              </w:rPr>
              <w:pPrChange w:id="431" w:author="Cheryl Tan" w:date="2023-06-02T15:23:00Z">
                <w:pPr>
                  <w:spacing w:after="120"/>
                  <w:ind w:left="720"/>
                </w:pPr>
              </w:pPrChange>
            </w:pPr>
            <w:ins w:id="432" w:author="Cheryl Tan" w:date="2023-06-02T15:24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Second</w:t>
              </w:r>
            </w:ins>
            <w:ins w:id="433" w:author="Cheryl Tan" w:date="2023-06-02T15:23:00Z">
              <w:r w:rsidR="007D7774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 Stage Housing:</w:t>
              </w:r>
            </w:ins>
          </w:p>
          <w:tbl>
            <w:tblPr>
              <w:tblStyle w:val="TableGrid"/>
              <w:tblW w:w="0" w:type="auto"/>
              <w:tblInd w:w="468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330"/>
              <w:gridCol w:w="249"/>
              <w:gridCol w:w="3186"/>
            </w:tblGrid>
            <w:tr w:rsidR="007D7774" w14:paraId="472CDBF0" w14:textId="77777777" w:rsidTr="0035521D">
              <w:trPr>
                <w:trHeight w:val="1458"/>
                <w:ins w:id="434" w:author="Cheryl Tan" w:date="2023-06-02T15:23:00Z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2C947" w14:textId="77777777" w:rsidR="007D7774" w:rsidRDefault="007D7774" w:rsidP="007D7774">
                  <w:pPr>
                    <w:tabs>
                      <w:tab w:val="left" w:pos="720"/>
                      <w:tab w:val="left" w:pos="900"/>
                    </w:tabs>
                    <w:ind w:right="-14"/>
                    <w:rPr>
                      <w:ins w:id="435" w:author="Cheryl Tan" w:date="2023-06-02T15:23:00Z"/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10A421" w14:textId="6D15C2FB" w:rsidR="007D7774" w:rsidRDefault="007D7774">
                  <w:pPr>
                    <w:tabs>
                      <w:tab w:val="left" w:pos="720"/>
                      <w:tab w:val="left" w:pos="1080"/>
                    </w:tabs>
                    <w:spacing w:before="40"/>
                    <w:ind w:right="-14"/>
                    <w:rPr>
                      <w:ins w:id="436" w:author="Cheryl Tan" w:date="2023-06-02T15:23:00Z"/>
                      <w:rFonts w:ascii="Arial" w:eastAsia="Times New Roman" w:hAnsi="Arial" w:cs="Arial"/>
                      <w:sz w:val="20"/>
                      <w:szCs w:val="20"/>
                    </w:rPr>
                    <w:pPrChange w:id="437" w:author="Cheryl Tan" w:date="2023-06-02T15:23:00Z">
                      <w:pPr>
                        <w:tabs>
                          <w:tab w:val="left" w:pos="720"/>
                          <w:tab w:val="left" w:pos="1080"/>
                        </w:tabs>
                        <w:spacing w:before="40"/>
                        <w:ind w:left="720" w:right="-14" w:hanging="360"/>
                      </w:pPr>
                    </w:pPrChange>
                  </w:pPr>
                  <w:ins w:id="438" w:author="Cheryl Tan" w:date="2023-06-02T15:23:00Z">
                    <w:r w:rsidRPr="009263B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□</w:t>
                    </w:r>
                    <w: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 </w:t>
                    </w:r>
                  </w:ins>
                  <w:ins w:id="439" w:author="Cheryl Tan" w:date="2023-06-02T15:24:00Z">
                    <w:r w:rsidR="00D557E7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Transitional </w:t>
                    </w:r>
                  </w:ins>
                  <w:ins w:id="440" w:author="Cheryl Tan" w:date="2023-06-02T15:25:00Z">
                    <w:r w:rsidR="00D557E7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Housing</w:t>
                    </w:r>
                  </w:ins>
                </w:p>
                <w:p w14:paraId="2F7538B7" w14:textId="3D71380D" w:rsidR="007D7774" w:rsidRDefault="007D7774" w:rsidP="007D7774">
                  <w:pPr>
                    <w:tabs>
                      <w:tab w:val="left" w:pos="720"/>
                      <w:tab w:val="left" w:pos="900"/>
                    </w:tabs>
                    <w:spacing w:before="40"/>
                    <w:ind w:right="-14"/>
                    <w:rPr>
                      <w:ins w:id="441" w:author="Cheryl Tan" w:date="2023-06-02T15:23:00Z"/>
                      <w:rFonts w:ascii="Arial" w:eastAsia="Times New Roman" w:hAnsi="Arial" w:cs="Arial"/>
                      <w:sz w:val="20"/>
                      <w:szCs w:val="20"/>
                    </w:rPr>
                  </w:pPr>
                  <w:ins w:id="442" w:author="Cheryl Tan" w:date="2023-06-02T15:23:00Z">
                    <w:r w:rsidRPr="009263B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□</w:t>
                    </w:r>
                    <w: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 </w:t>
                    </w:r>
                  </w:ins>
                  <w:ins w:id="443" w:author="Cheryl Tan" w:date="2023-06-02T15:25:00Z">
                    <w:r w:rsidR="00D557E7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Recovery Homes</w:t>
                    </w:r>
                  </w:ins>
                  <w:ins w:id="444" w:author="Cheryl Tan" w:date="2023-06-02T15:29:00Z">
                    <w:r w:rsidR="00C93C92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   </w:t>
                    </w:r>
                  </w:ins>
                </w:p>
                <w:p w14:paraId="196B74A8" w14:textId="70DB2987" w:rsidR="00C93C92" w:rsidRDefault="00C93C92" w:rsidP="00C93C92">
                  <w:pPr>
                    <w:tabs>
                      <w:tab w:val="left" w:pos="720"/>
                      <w:tab w:val="left" w:pos="900"/>
                    </w:tabs>
                    <w:spacing w:before="40"/>
                    <w:ind w:left="720" w:right="-14" w:hanging="1065"/>
                    <w:rPr>
                      <w:ins w:id="445" w:author="Cheryl Tan" w:date="2023-06-02T15:29:00Z"/>
                      <w:rFonts w:ascii="Arial" w:eastAsia="Times New Roman" w:hAnsi="Arial" w:cs="Arial"/>
                      <w:sz w:val="20"/>
                      <w:szCs w:val="20"/>
                    </w:rPr>
                  </w:pPr>
                  <w:ins w:id="446" w:author="Cheryl Tan" w:date="2023-06-02T15:29:00Z">
                    <w: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      </w:t>
                    </w:r>
                  </w:ins>
                  <w:ins w:id="447" w:author="Cheryl Tan" w:date="2023-06-02T15:23:00Z">
                    <w:r w:rsidR="007D7774" w:rsidRPr="009263B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□</w:t>
                    </w:r>
                    <w:r w:rsidR="007D777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 </w:t>
                    </w:r>
                  </w:ins>
                  <w:ins w:id="448" w:author="Cheryl Tan" w:date="2023-06-02T15:25:00Z">
                    <w:r w:rsidR="00D557E7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Supportive </w:t>
                    </w:r>
                  </w:ins>
                  <w:ins w:id="449" w:author="Cheryl Tan" w:date="2023-06-02T15:23:00Z">
                    <w:r w:rsidR="007D777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Hous</w:t>
                    </w:r>
                  </w:ins>
                  <w:ins w:id="450" w:author="Cheryl Tan" w:date="2023-06-02T15:25:00Z">
                    <w:r w:rsidR="00D557E7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ing (Homelessness)</w:t>
                    </w:r>
                  </w:ins>
                  <w:ins w:id="451" w:author="Cheryl Tan" w:date="2023-06-02T15:29:00Z">
                    <w:r w:rsidRPr="009263B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 </w:t>
                    </w:r>
                  </w:ins>
                </w:p>
                <w:p w14:paraId="014A1387" w14:textId="57D132CA" w:rsidR="00C93C92" w:rsidRDefault="00C93C92" w:rsidP="00C93C92">
                  <w:pPr>
                    <w:tabs>
                      <w:tab w:val="left" w:pos="720"/>
                      <w:tab w:val="left" w:pos="900"/>
                    </w:tabs>
                    <w:spacing w:before="40"/>
                    <w:ind w:left="720" w:right="-14" w:hanging="1065"/>
                    <w:rPr>
                      <w:ins w:id="452" w:author="Cheryl Tan" w:date="2023-06-02T15:29:00Z"/>
                      <w:rFonts w:ascii="Arial" w:eastAsia="Times New Roman" w:hAnsi="Arial" w:cs="Arial"/>
                      <w:sz w:val="20"/>
                      <w:szCs w:val="20"/>
                    </w:rPr>
                  </w:pPr>
                  <w:ins w:id="453" w:author="Cheryl Tan" w:date="2023-06-02T15:29:00Z">
                    <w: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      </w:t>
                    </w:r>
                    <w:r w:rsidRPr="009263B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□</w:t>
                    </w:r>
                    <w: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 Other _________________________________________</w:t>
                    </w:r>
                  </w:ins>
                </w:p>
                <w:p w14:paraId="3F0D9D32" w14:textId="65551E03" w:rsidR="007D7774" w:rsidRDefault="007D7774" w:rsidP="007D7774">
                  <w:pPr>
                    <w:tabs>
                      <w:tab w:val="left" w:pos="720"/>
                      <w:tab w:val="left" w:pos="900"/>
                    </w:tabs>
                    <w:spacing w:before="40"/>
                    <w:ind w:right="-14"/>
                    <w:rPr>
                      <w:ins w:id="454" w:author="Cheryl Tan" w:date="2023-06-02T15:29:00Z"/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0D6D3315" w14:textId="77777777" w:rsidR="00C93C92" w:rsidRDefault="00C93C92" w:rsidP="007D7774">
                  <w:pPr>
                    <w:tabs>
                      <w:tab w:val="left" w:pos="720"/>
                      <w:tab w:val="left" w:pos="900"/>
                    </w:tabs>
                    <w:spacing w:before="40"/>
                    <w:ind w:right="-14"/>
                    <w:rPr>
                      <w:ins w:id="455" w:author="Cheryl Tan" w:date="2023-06-02T15:23:00Z"/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287630E6" w14:textId="29DE1CB0" w:rsidR="007D7774" w:rsidRDefault="007D7774" w:rsidP="007D7774">
                  <w:pPr>
                    <w:tabs>
                      <w:tab w:val="left" w:pos="720"/>
                      <w:tab w:val="left" w:pos="900"/>
                    </w:tabs>
                    <w:spacing w:before="40"/>
                    <w:ind w:left="720" w:right="-14" w:hanging="1065"/>
                    <w:rPr>
                      <w:ins w:id="456" w:author="Cheryl Tan" w:date="2023-06-02T15:23:00Z"/>
                      <w:rFonts w:ascii="Arial" w:eastAsia="Times New Roman" w:hAnsi="Arial" w:cs="Arial"/>
                      <w:sz w:val="20"/>
                      <w:szCs w:val="20"/>
                    </w:rPr>
                  </w:pPr>
                  <w:ins w:id="457" w:author="Cheryl Tan" w:date="2023-06-02T15:23:00Z">
                    <w: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      </w:t>
                    </w:r>
                  </w:ins>
                </w:p>
                <w:p w14:paraId="593EB029" w14:textId="77777777" w:rsidR="007D7774" w:rsidRDefault="007D7774" w:rsidP="007D7774">
                  <w:pPr>
                    <w:tabs>
                      <w:tab w:val="left" w:pos="720"/>
                      <w:tab w:val="left" w:pos="1080"/>
                    </w:tabs>
                    <w:spacing w:before="40"/>
                    <w:ind w:left="720" w:right="-20" w:hanging="1065"/>
                    <w:rPr>
                      <w:ins w:id="458" w:author="Cheryl Tan" w:date="2023-06-02T15:23:00Z"/>
                      <w:rFonts w:ascii="Arial" w:eastAsia="Times New Roman" w:hAnsi="Arial" w:cs="Arial"/>
                      <w:sz w:val="20"/>
                      <w:szCs w:val="20"/>
                    </w:rPr>
                  </w:pPr>
                  <w:ins w:id="459" w:author="Cheryl Tan" w:date="2023-06-02T15:23:00Z">
                    <w: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 </w:t>
                    </w:r>
                  </w:ins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F8EF1B" w14:textId="77777777" w:rsidR="007D7774" w:rsidRPr="00332DBF" w:rsidRDefault="007D7774" w:rsidP="007D7774">
                  <w:pPr>
                    <w:tabs>
                      <w:tab w:val="left" w:pos="720"/>
                      <w:tab w:val="left" w:pos="900"/>
                    </w:tabs>
                    <w:ind w:left="-78" w:right="-14"/>
                    <w:rPr>
                      <w:ins w:id="460" w:author="Cheryl Tan" w:date="2023-06-02T15:23:00Z"/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F9D352" w14:textId="77777777" w:rsidR="007D7774" w:rsidRPr="00B942A5" w:rsidRDefault="007D7774" w:rsidP="007D7774">
                  <w:pPr>
                    <w:tabs>
                      <w:tab w:val="left" w:pos="720"/>
                      <w:tab w:val="left" w:pos="900"/>
                    </w:tabs>
                    <w:ind w:left="-122" w:right="-14"/>
                    <w:rPr>
                      <w:ins w:id="461" w:author="Cheryl Tan" w:date="2023-06-02T15:23:00Z"/>
                      <w:rFonts w:ascii="Arial" w:eastAsia="Trebuchet MS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359746A" w14:textId="592704A3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462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63" w:author="Cheryl Tan" w:date="2023-06-02T15:17:00Z">
              <w:tcPr>
                <w:tcW w:w="3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9D3BCFB" w14:textId="77777777" w:rsidR="00812885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464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65" w:author="Cheryl Tan" w:date="2023-06-02T15:17:00Z">
              <w:tcPr>
                <w:tcW w:w="889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B05C50D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466" w:author="Cheryl Tan" w:date="2023-06-02T15:11:00Z"/>
                <w:rFonts w:ascii="Arial" w:eastAsia="Trebuchet MS" w:hAnsi="Arial" w:cs="Arial"/>
                <w:sz w:val="20"/>
                <w:szCs w:val="20"/>
              </w:rPr>
            </w:pPr>
          </w:p>
        </w:tc>
      </w:tr>
    </w:tbl>
    <w:p w14:paraId="6CA53031" w14:textId="4EAFF25A" w:rsidR="00812885" w:rsidRPr="00CA181E" w:rsidRDefault="00812885" w:rsidP="00812885">
      <w:pPr>
        <w:pStyle w:val="ListParagraph"/>
        <w:numPr>
          <w:ilvl w:val="0"/>
          <w:numId w:val="26"/>
        </w:numPr>
        <w:spacing w:after="120" w:line="240" w:lineRule="auto"/>
        <w:ind w:left="360"/>
        <w:rPr>
          <w:ins w:id="467" w:author="Cheryl Tan" w:date="2023-06-02T15:11:00Z"/>
          <w:rFonts w:ascii="Arial" w:eastAsia="Trebuchet MS" w:hAnsi="Arial" w:cs="Arial"/>
          <w:position w:val="-1"/>
          <w:sz w:val="20"/>
          <w:szCs w:val="20"/>
        </w:rPr>
      </w:pPr>
      <w:ins w:id="468" w:author="Cheryl Tan" w:date="2023-06-02T15:11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For </w:t>
        </w:r>
      </w:ins>
      <w:ins w:id="469" w:author="Cheryl Tan" w:date="2023-06-06T10:29:00Z">
        <w:r w:rsidR="00CD4B80">
          <w:rPr>
            <w:rFonts w:ascii="Arial" w:eastAsia="Trebuchet MS" w:hAnsi="Arial" w:cs="Arial"/>
            <w:position w:val="-1"/>
            <w:sz w:val="20"/>
            <w:szCs w:val="20"/>
          </w:rPr>
          <w:t>F</w:t>
        </w:r>
      </w:ins>
      <w:ins w:id="470" w:author="Cheryl Tan" w:date="2023-06-02T15:11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irst </w:t>
        </w:r>
      </w:ins>
      <w:ins w:id="471" w:author="Cheryl Tan" w:date="2023-06-06T10:29:00Z">
        <w:r w:rsidR="00CD4B80">
          <w:rPr>
            <w:rFonts w:ascii="Arial" w:eastAsia="Trebuchet MS" w:hAnsi="Arial" w:cs="Arial"/>
            <w:position w:val="-1"/>
            <w:sz w:val="20"/>
            <w:szCs w:val="20"/>
          </w:rPr>
          <w:t>S</w:t>
        </w:r>
      </w:ins>
      <w:ins w:id="472" w:author="Cheryl Tan" w:date="2023-06-02T15:11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tage </w:t>
        </w:r>
      </w:ins>
      <w:ins w:id="473" w:author="Cheryl Tan" w:date="2023-06-06T10:30:00Z">
        <w:r w:rsidR="00CD4B80">
          <w:rPr>
            <w:rFonts w:ascii="Arial" w:eastAsia="Trebuchet MS" w:hAnsi="Arial" w:cs="Arial"/>
            <w:position w:val="-1"/>
            <w:sz w:val="20"/>
            <w:szCs w:val="20"/>
          </w:rPr>
          <w:t>H</w:t>
        </w:r>
      </w:ins>
      <w:ins w:id="474" w:author="Cheryl Tan" w:date="2023-06-02T15:11:00Z">
        <w:r>
          <w:rPr>
            <w:rFonts w:ascii="Arial" w:eastAsia="Trebuchet MS" w:hAnsi="Arial" w:cs="Arial"/>
            <w:position w:val="-1"/>
            <w:sz w:val="20"/>
            <w:szCs w:val="20"/>
          </w:rPr>
          <w:t>ousing, is rent collected on the residence</w:t>
        </w:r>
        <w:r w:rsidRPr="00CA181E">
          <w:rPr>
            <w:rFonts w:ascii="Arial" w:eastAsia="Trebuchet MS" w:hAnsi="Arial" w:cs="Arial"/>
            <w:position w:val="-1"/>
            <w:sz w:val="20"/>
            <w:szCs w:val="20"/>
          </w:rPr>
          <w:t>?</w:t>
        </w:r>
      </w:ins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6"/>
        <w:gridCol w:w="547"/>
        <w:gridCol w:w="300"/>
        <w:gridCol w:w="8899"/>
      </w:tblGrid>
      <w:tr w:rsidR="00812885" w14:paraId="5C06DF62" w14:textId="77777777" w:rsidTr="0035521D">
        <w:trPr>
          <w:ins w:id="475" w:author="Cheryl Tan" w:date="2023-06-02T15:11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36A7A3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476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D7FC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477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  <w:ins w:id="478" w:author="Cheryl Tan" w:date="2023-06-02T15:11:00Z">
              <w:r>
                <w:rPr>
                  <w:rFonts w:ascii="Arial" w:eastAsia="Times New Roman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C3" w14:textId="77777777" w:rsidR="00812885" w:rsidRPr="00332DBF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479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  <w:ins w:id="480" w:author="Cheryl Tan" w:date="2023-06-02T15:11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1FDEA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481" w:author="Cheryl Tan" w:date="2023-06-02T15:11:00Z"/>
                <w:rFonts w:ascii="Arial" w:eastAsia="Trebuchet MS" w:hAnsi="Arial" w:cs="Arial"/>
                <w:sz w:val="20"/>
                <w:szCs w:val="20"/>
              </w:rPr>
            </w:pPr>
            <w:ins w:id="482" w:author="Cheryl Tan" w:date="2023-06-02T15:11:00Z">
              <w:r>
                <w:rPr>
                  <w:rFonts w:ascii="Arial" w:eastAsia="Trebuchet MS" w:hAnsi="Arial" w:cs="Arial"/>
                  <w:sz w:val="20"/>
                  <w:szCs w:val="20"/>
                </w:rPr>
                <w:t>Not eligible for permissive tax exemption</w:t>
              </w:r>
            </w:ins>
          </w:p>
        </w:tc>
      </w:tr>
      <w:tr w:rsidR="00812885" w:rsidRPr="00B942A5" w14:paraId="3743B07E" w14:textId="77777777" w:rsidTr="0035521D">
        <w:trPr>
          <w:trHeight w:val="20"/>
          <w:ins w:id="483" w:author="Cheryl Tan" w:date="2023-06-02T15:11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B4A997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484" w:author="Cheryl Tan" w:date="2023-06-02T15:11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CA6A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485" w:author="Cheryl Tan" w:date="2023-06-02T15:11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42611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486" w:author="Cheryl Tan" w:date="2023-06-02T15:11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520AF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487" w:author="Cheryl Tan" w:date="2023-06-02T15:11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812885" w14:paraId="1342B4CA" w14:textId="77777777" w:rsidTr="0035521D">
        <w:trPr>
          <w:ins w:id="488" w:author="Cheryl Tan" w:date="2023-06-02T15:11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D6A039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489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D8B5D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490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  <w:ins w:id="491" w:author="Cheryl Tan" w:date="2023-06-02T15:11:00Z">
              <w:r>
                <w:rPr>
                  <w:rFonts w:ascii="Arial" w:eastAsia="Times New Roman" w:hAnsi="Arial" w:cs="Arial"/>
                  <w:sz w:val="20"/>
                  <w:szCs w:val="20"/>
                </w:rPr>
                <w:t>No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854C4" w14:textId="77777777" w:rsidR="00812885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492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89ED9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493" w:author="Cheryl Tan" w:date="2023-06-02T15:11:00Z"/>
                <w:rFonts w:ascii="Arial" w:eastAsia="Trebuchet MS" w:hAnsi="Arial" w:cs="Arial"/>
                <w:sz w:val="20"/>
                <w:szCs w:val="20"/>
              </w:rPr>
            </w:pPr>
          </w:p>
        </w:tc>
      </w:tr>
    </w:tbl>
    <w:p w14:paraId="011E6794" w14:textId="77777777" w:rsidR="00812885" w:rsidRDefault="00812885" w:rsidP="00812885">
      <w:pPr>
        <w:spacing w:line="240" w:lineRule="auto"/>
        <w:ind w:right="-14"/>
        <w:rPr>
          <w:ins w:id="494" w:author="Cheryl Tan" w:date="2023-06-02T15:11:00Z"/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</w:pPr>
    </w:p>
    <w:p w14:paraId="0678431B" w14:textId="25ADD1A1" w:rsidR="00812885" w:rsidRPr="00CA181E" w:rsidRDefault="00812885" w:rsidP="00812885">
      <w:pPr>
        <w:pStyle w:val="ListParagraph"/>
        <w:numPr>
          <w:ilvl w:val="0"/>
          <w:numId w:val="26"/>
        </w:numPr>
        <w:spacing w:after="120" w:line="240" w:lineRule="auto"/>
        <w:ind w:left="360"/>
        <w:rPr>
          <w:ins w:id="495" w:author="Cheryl Tan" w:date="2023-06-02T15:11:00Z"/>
          <w:rFonts w:ascii="Arial" w:eastAsia="Trebuchet MS" w:hAnsi="Arial" w:cs="Arial"/>
          <w:position w:val="-1"/>
          <w:sz w:val="20"/>
          <w:szCs w:val="20"/>
        </w:rPr>
      </w:pPr>
      <w:ins w:id="496" w:author="Cheryl Tan" w:date="2023-06-02T15:11:00Z">
        <w:r>
          <w:rPr>
            <w:rFonts w:ascii="Arial" w:eastAsia="Trebuchet MS" w:hAnsi="Arial" w:cs="Arial"/>
            <w:position w:val="-1"/>
            <w:sz w:val="20"/>
            <w:szCs w:val="20"/>
          </w:rPr>
          <w:t>For second stage housing, i</w:t>
        </w:r>
      </w:ins>
      <w:ins w:id="497" w:author="Cheryl Tan" w:date="2023-06-07T14:57:00Z">
        <w:r w:rsidR="00C0148E">
          <w:rPr>
            <w:rFonts w:ascii="Arial" w:eastAsia="Trebuchet MS" w:hAnsi="Arial" w:cs="Arial"/>
            <w:position w:val="-1"/>
            <w:sz w:val="20"/>
            <w:szCs w:val="20"/>
          </w:rPr>
          <w:t>f</w:t>
        </w:r>
      </w:ins>
      <w:ins w:id="498" w:author="Cheryl Tan" w:date="2023-06-02T15:11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 rent </w:t>
        </w:r>
      </w:ins>
      <w:ins w:id="499" w:author="Cheryl Tan" w:date="2023-06-07T14:57:00Z">
        <w:r w:rsidR="00C0148E">
          <w:rPr>
            <w:rFonts w:ascii="Arial" w:eastAsia="Trebuchet MS" w:hAnsi="Arial" w:cs="Arial"/>
            <w:position w:val="-1"/>
            <w:sz w:val="20"/>
            <w:szCs w:val="20"/>
          </w:rPr>
          <w:t xml:space="preserve">is </w:t>
        </w:r>
      </w:ins>
      <w:ins w:id="500" w:author="Cheryl Tan" w:date="2023-06-02T15:11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collected </w:t>
        </w:r>
      </w:ins>
      <w:ins w:id="501" w:author="Cheryl Tan" w:date="2023-06-07T14:57:00Z">
        <w:r w:rsidR="00C0148E">
          <w:rPr>
            <w:rFonts w:ascii="Arial" w:eastAsia="Trebuchet MS" w:hAnsi="Arial" w:cs="Arial"/>
            <w:position w:val="-1"/>
            <w:sz w:val="20"/>
            <w:szCs w:val="20"/>
          </w:rPr>
          <w:t xml:space="preserve">is it </w:t>
        </w:r>
      </w:ins>
      <w:ins w:id="502" w:author="Cheryl Tan" w:date="2023-06-02T15:11:00Z">
        <w:r>
          <w:rPr>
            <w:rFonts w:ascii="Arial" w:eastAsia="Trebuchet MS" w:hAnsi="Arial" w:cs="Arial"/>
            <w:position w:val="-1"/>
            <w:sz w:val="20"/>
            <w:szCs w:val="20"/>
          </w:rPr>
          <w:t>supported by income assistance</w:t>
        </w:r>
        <w:r w:rsidRPr="00CA181E">
          <w:rPr>
            <w:rFonts w:ascii="Arial" w:eastAsia="Trebuchet MS" w:hAnsi="Arial" w:cs="Arial"/>
            <w:position w:val="-1"/>
            <w:sz w:val="20"/>
            <w:szCs w:val="20"/>
          </w:rPr>
          <w:t>?</w:t>
        </w:r>
      </w:ins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5"/>
        <w:gridCol w:w="547"/>
        <w:gridCol w:w="836"/>
        <w:gridCol w:w="8383"/>
        <w:tblGridChange w:id="503">
          <w:tblGrid>
            <w:gridCol w:w="235"/>
            <w:gridCol w:w="1"/>
            <w:gridCol w:w="546"/>
            <w:gridCol w:w="1"/>
            <w:gridCol w:w="300"/>
            <w:gridCol w:w="535"/>
            <w:gridCol w:w="8364"/>
            <w:gridCol w:w="19"/>
          </w:tblGrid>
        </w:tblGridChange>
      </w:tblGrid>
      <w:tr w:rsidR="00812885" w14:paraId="36A38305" w14:textId="77777777" w:rsidTr="0035521D">
        <w:trPr>
          <w:ins w:id="504" w:author="Cheryl Tan" w:date="2023-06-02T15:11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B307F9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505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C464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506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  <w:ins w:id="507" w:author="Cheryl Tan" w:date="2023-06-02T15:11:00Z">
              <w:r>
                <w:rPr>
                  <w:rFonts w:ascii="Arial" w:eastAsia="Times New Roman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FE41" w14:textId="77777777" w:rsidR="00812885" w:rsidRPr="00332DBF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508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5D9DB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509" w:author="Cheryl Tan" w:date="2023-06-02T15:11:00Z"/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812885" w:rsidRPr="00B942A5" w14:paraId="1653E12A" w14:textId="77777777" w:rsidTr="0003583D">
        <w:tblPrEx>
          <w:tblW w:w="0" w:type="auto"/>
          <w:tblInd w:w="468" w:type="dxa"/>
          <w:tblPrExChange w:id="510" w:author="Cheryl Tan" w:date="2023-06-08T14:30:00Z">
            <w:tblPrEx>
              <w:tblW w:w="0" w:type="auto"/>
              <w:tblInd w:w="468" w:type="dxa"/>
            </w:tblPrEx>
          </w:tblPrExChange>
        </w:tblPrEx>
        <w:trPr>
          <w:trHeight w:val="207"/>
          <w:ins w:id="511" w:author="Cheryl Tan" w:date="2023-06-02T15:11:00Z"/>
          <w:trPrChange w:id="512" w:author="Cheryl Tan" w:date="2023-06-08T14:30:00Z">
            <w:trPr>
              <w:gridAfter w:val="0"/>
              <w:trHeight w:val="20"/>
            </w:trPr>
          </w:trPrChange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PrChange w:id="513" w:author="Cheryl Tan" w:date="2023-06-08T14:30:00Z">
              <w:tcPr>
                <w:tcW w:w="2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9E63633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514" w:author="Cheryl Tan" w:date="2023-06-02T15:11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15" w:author="Cheryl Tan" w:date="2023-06-08T14:30:00Z"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4FBA2522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516" w:author="Cheryl Tan" w:date="2023-06-02T15:11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17" w:author="Cheryl Tan" w:date="2023-06-08T14:30:00Z">
              <w:tcPr>
                <w:tcW w:w="3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32F64B1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518" w:author="Cheryl Tan" w:date="2023-06-02T15:11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19" w:author="Cheryl Tan" w:date="2023-06-08T14:30:00Z">
              <w:tcPr>
                <w:tcW w:w="889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C369DE3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520" w:author="Cheryl Tan" w:date="2023-06-02T15:11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03583D" w:rsidRPr="00887491" w14:paraId="7B28F1E2" w14:textId="77777777" w:rsidTr="0035521D">
        <w:trPr>
          <w:gridAfter w:val="1"/>
          <w:wAfter w:w="8899" w:type="dxa"/>
          <w:ins w:id="521" w:author="Cheryl Tan" w:date="2023-06-02T15:11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F1B79D" w14:textId="77777777" w:rsidR="0003583D" w:rsidRDefault="0003583D" w:rsidP="0035521D">
            <w:pPr>
              <w:tabs>
                <w:tab w:val="left" w:pos="720"/>
                <w:tab w:val="left" w:pos="900"/>
              </w:tabs>
              <w:ind w:right="-14"/>
              <w:rPr>
                <w:ins w:id="522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DD416" w14:textId="77777777" w:rsidR="0003583D" w:rsidRDefault="0003583D" w:rsidP="0035521D">
            <w:pPr>
              <w:tabs>
                <w:tab w:val="left" w:pos="720"/>
                <w:tab w:val="left" w:pos="900"/>
              </w:tabs>
              <w:ind w:right="-14"/>
              <w:rPr>
                <w:ins w:id="523" w:author="Cheryl Tan" w:date="2023-06-02T15:11:00Z"/>
                <w:rFonts w:ascii="Arial" w:eastAsia="Times New Roman" w:hAnsi="Arial" w:cs="Arial"/>
                <w:sz w:val="20"/>
                <w:szCs w:val="20"/>
              </w:rPr>
            </w:pPr>
            <w:ins w:id="524" w:author="Cheryl Tan" w:date="2023-06-02T15:11:00Z">
              <w:r>
                <w:rPr>
                  <w:rFonts w:ascii="Arial" w:eastAsia="Times New Roman" w:hAnsi="Arial" w:cs="Arial"/>
                  <w:sz w:val="20"/>
                  <w:szCs w:val="20"/>
                </w:rPr>
                <w:t>No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DFF80" w14:textId="258F8FC8" w:rsidR="0003583D" w:rsidRPr="00887491" w:rsidRDefault="0003583D" w:rsidP="00887491">
            <w:pPr>
              <w:tabs>
                <w:tab w:val="left" w:pos="720"/>
                <w:tab w:val="left" w:pos="900"/>
              </w:tabs>
              <w:ind w:right="-14"/>
              <w:rPr>
                <w:ins w:id="525" w:author="Cheryl Tan" w:date="2023-06-02T15:11:00Z"/>
                <w:rFonts w:ascii="Arial" w:eastAsia="Times New Roman" w:hAnsi="Arial" w:cs="Arial"/>
                <w:sz w:val="20"/>
                <w:szCs w:val="20"/>
                <w:rPrChange w:id="526" w:author="Cheryl Tan" w:date="2024-03-12T15:36:00Z">
                  <w:rPr>
                    <w:ins w:id="527" w:author="Cheryl Tan" w:date="2023-06-02T15:11:00Z"/>
                    <w:rFonts w:ascii="Arial" w:eastAsia="Times New Roman" w:hAnsi="Arial" w:cs="Arial"/>
                    <w:sz w:val="20"/>
                    <w:szCs w:val="20"/>
                  </w:rPr>
                </w:rPrChange>
              </w:rPr>
              <w:pPrChange w:id="528" w:author="Cheryl Tan" w:date="2024-03-12T15:37:00Z">
                <w:pPr>
                  <w:tabs>
                    <w:tab w:val="left" w:pos="720"/>
                    <w:tab w:val="left" w:pos="900"/>
                  </w:tabs>
                  <w:ind w:left="-78" w:right="-14"/>
                </w:pPr>
              </w:pPrChange>
            </w:pPr>
            <w:bookmarkStart w:id="529" w:name="_GoBack"/>
            <w:bookmarkEnd w:id="529"/>
            <w:ins w:id="530" w:author="Cheryl Tan" w:date="2023-06-08T14:31:00Z">
              <w:r w:rsidRPr="00887491">
                <w:rPr>
                  <w:rFonts w:ascii="Arial" w:eastAsia="Trebuchet MS" w:hAnsi="Arial" w:cs="Arial"/>
                  <w:sz w:val="20"/>
                  <w:szCs w:val="20"/>
                  <w:rPrChange w:id="531" w:author="Cheryl Tan" w:date="2024-03-12T15:36:00Z">
                    <w:rPr>
                      <w:rFonts w:ascii="Arial" w:eastAsia="Trebuchet MS" w:hAnsi="Arial" w:cs="Arial"/>
                      <w:sz w:val="20"/>
                      <w:szCs w:val="20"/>
                    </w:rPr>
                  </w:rPrChange>
                </w:rPr>
                <w:t>Pleas</w:t>
              </w:r>
            </w:ins>
            <w:ins w:id="532" w:author="Cheryl Tan" w:date="2024-03-12T15:36:00Z">
              <w:r w:rsidR="00887491" w:rsidRPr="00887491">
                <w:rPr>
                  <w:rFonts w:ascii="Arial" w:eastAsia="Trebuchet MS" w:hAnsi="Arial" w:cs="Arial"/>
                  <w:sz w:val="20"/>
                  <w:szCs w:val="20"/>
                  <w:rPrChange w:id="533" w:author="Cheryl Tan" w:date="2024-03-12T15:36:00Z">
                    <w:rPr>
                      <w:rFonts w:ascii="Arial" w:eastAsia="Trebuchet MS" w:hAnsi="Arial" w:cs="Arial"/>
                      <w:sz w:val="20"/>
                      <w:szCs w:val="20"/>
                      <w:highlight w:val="yellow"/>
                    </w:rPr>
                  </w:rPrChange>
                </w:rPr>
                <w:t>e</w:t>
              </w:r>
            </w:ins>
            <w:ins w:id="534" w:author="Cheryl Tan" w:date="2024-03-12T15:38:00Z">
              <w:r w:rsidR="00887491">
                <w:rPr>
                  <w:rFonts w:ascii="Arial" w:eastAsia="Trebuchet MS" w:hAnsi="Arial" w:cs="Arial"/>
                  <w:sz w:val="20"/>
                  <w:szCs w:val="20"/>
                </w:rPr>
                <w:t xml:space="preserve"> </w:t>
              </w:r>
            </w:ins>
            <w:ins w:id="535" w:author="Cheryl Tan" w:date="2024-03-12T15:36:00Z">
              <w:r w:rsidR="00887491" w:rsidRPr="00887491">
                <w:rPr>
                  <w:rFonts w:ascii="Arial" w:eastAsia="Trebuchet MS" w:hAnsi="Arial" w:cs="Arial"/>
                  <w:sz w:val="20"/>
                  <w:szCs w:val="20"/>
                  <w:rPrChange w:id="536" w:author="Cheryl Tan" w:date="2024-03-12T15:36:00Z">
                    <w:rPr>
                      <w:rFonts w:ascii="Arial" w:eastAsia="Trebuchet MS" w:hAnsi="Arial" w:cs="Arial"/>
                      <w:sz w:val="20"/>
                      <w:szCs w:val="20"/>
                      <w:highlight w:val="yellow"/>
                    </w:rPr>
                  </w:rPrChange>
                </w:rPr>
                <w:t xml:space="preserve">explain </w:t>
              </w:r>
            </w:ins>
          </w:p>
        </w:tc>
      </w:tr>
    </w:tbl>
    <w:p w14:paraId="104729EF" w14:textId="72403DCB" w:rsidR="00CD4B80" w:rsidRPr="003354B3" w:rsidRDefault="00887491" w:rsidP="00887491">
      <w:pPr>
        <w:tabs>
          <w:tab w:val="left" w:leader="underscore" w:pos="10170"/>
        </w:tabs>
        <w:spacing w:after="0" w:line="200" w:lineRule="exact"/>
        <w:contextualSpacing/>
        <w:rPr>
          <w:ins w:id="537" w:author="Cheryl Tan" w:date="2023-06-06T10:31:00Z"/>
          <w:rFonts w:ascii="Arial" w:hAnsi="Arial" w:cs="Arial"/>
          <w:sz w:val="20"/>
          <w:szCs w:val="20"/>
        </w:rPr>
        <w:pPrChange w:id="538" w:author="Cheryl Tan" w:date="2024-03-12T15:37:00Z">
          <w:pPr>
            <w:tabs>
              <w:tab w:val="left" w:leader="underscore" w:pos="10170"/>
            </w:tabs>
            <w:spacing w:after="0" w:line="200" w:lineRule="exact"/>
            <w:ind w:left="630"/>
            <w:contextualSpacing/>
          </w:pPr>
        </w:pPrChange>
      </w:pPr>
      <w:ins w:id="539" w:author="Cheryl Tan" w:date="2024-03-12T15:37:00Z">
        <w:r>
          <w:rPr>
            <w:rFonts w:ascii="Arial" w:hAnsi="Arial" w:cs="Arial"/>
            <w:sz w:val="20"/>
            <w:szCs w:val="20"/>
          </w:rPr>
          <w:t xml:space="preserve"> </w:t>
        </w:r>
      </w:ins>
      <w:ins w:id="540" w:author="Cheryl Tan" w:date="2024-03-12T15:36:00Z">
        <w:r>
          <w:rPr>
            <w:rFonts w:ascii="Arial" w:hAnsi="Arial" w:cs="Arial"/>
            <w:sz w:val="20"/>
            <w:szCs w:val="20"/>
          </w:rPr>
          <w:t xml:space="preserve">  </w:t>
        </w:r>
      </w:ins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839"/>
      </w:tblGrid>
      <w:tr w:rsidR="00CD4B80" w14:paraId="554ADEBB" w14:textId="77777777" w:rsidTr="00F1744A">
        <w:trPr>
          <w:ins w:id="541" w:author="Cheryl Tan" w:date="2023-06-06T10:31:00Z"/>
        </w:trPr>
        <w:tc>
          <w:tcPr>
            <w:tcW w:w="10469" w:type="dxa"/>
          </w:tcPr>
          <w:p w14:paraId="15205D3D" w14:textId="77777777" w:rsidR="00CD4B80" w:rsidRDefault="00CD4B80" w:rsidP="00F1744A">
            <w:pPr>
              <w:tabs>
                <w:tab w:val="left" w:leader="underscore" w:pos="10170"/>
              </w:tabs>
              <w:spacing w:line="200" w:lineRule="exact"/>
              <w:rPr>
                <w:ins w:id="542" w:author="Cheryl Tan" w:date="2023-06-06T10:31:00Z"/>
                <w:rFonts w:ascii="Arial" w:hAnsi="Arial" w:cs="Arial"/>
                <w:sz w:val="20"/>
                <w:szCs w:val="20"/>
              </w:rPr>
            </w:pPr>
          </w:p>
          <w:p w14:paraId="15A5B578" w14:textId="77777777" w:rsidR="00CD4B80" w:rsidRDefault="00CD4B80" w:rsidP="00F1744A">
            <w:pPr>
              <w:tabs>
                <w:tab w:val="left" w:leader="underscore" w:pos="10170"/>
              </w:tabs>
              <w:spacing w:line="200" w:lineRule="exact"/>
              <w:rPr>
                <w:ins w:id="543" w:author="Cheryl Tan" w:date="2023-06-06T10:31:00Z"/>
                <w:rFonts w:ascii="Arial" w:hAnsi="Arial" w:cs="Arial"/>
                <w:sz w:val="20"/>
                <w:szCs w:val="20"/>
              </w:rPr>
            </w:pPr>
          </w:p>
          <w:p w14:paraId="112F7AF0" w14:textId="77777777" w:rsidR="00CD4B80" w:rsidRDefault="00CD4B80" w:rsidP="00F1744A">
            <w:pPr>
              <w:tabs>
                <w:tab w:val="left" w:leader="underscore" w:pos="10170"/>
              </w:tabs>
              <w:spacing w:line="200" w:lineRule="exact"/>
              <w:rPr>
                <w:ins w:id="544" w:author="Cheryl Tan" w:date="2023-06-06T10:31:00Z"/>
                <w:rFonts w:ascii="Arial" w:hAnsi="Arial" w:cs="Arial"/>
                <w:sz w:val="20"/>
                <w:szCs w:val="20"/>
              </w:rPr>
            </w:pPr>
          </w:p>
          <w:p w14:paraId="658C0175" w14:textId="77777777" w:rsidR="00CD4B80" w:rsidRDefault="00CD4B80" w:rsidP="00F1744A">
            <w:pPr>
              <w:tabs>
                <w:tab w:val="left" w:leader="underscore" w:pos="10170"/>
              </w:tabs>
              <w:spacing w:line="200" w:lineRule="exact"/>
              <w:rPr>
                <w:ins w:id="545" w:author="Cheryl Tan" w:date="2023-06-06T10:31:00Z"/>
                <w:rFonts w:ascii="Arial" w:hAnsi="Arial" w:cs="Arial"/>
                <w:sz w:val="20"/>
                <w:szCs w:val="20"/>
              </w:rPr>
            </w:pPr>
          </w:p>
          <w:p w14:paraId="4720CF27" w14:textId="77777777" w:rsidR="00CD4B80" w:rsidRDefault="00CD4B80" w:rsidP="00F1744A">
            <w:pPr>
              <w:tabs>
                <w:tab w:val="left" w:leader="underscore" w:pos="10170"/>
              </w:tabs>
              <w:spacing w:line="200" w:lineRule="exact"/>
              <w:rPr>
                <w:ins w:id="546" w:author="Cheryl Tan" w:date="2023-06-06T10:31:00Z"/>
                <w:rFonts w:ascii="Arial" w:hAnsi="Arial" w:cs="Arial"/>
                <w:sz w:val="20"/>
                <w:szCs w:val="20"/>
              </w:rPr>
            </w:pPr>
          </w:p>
          <w:p w14:paraId="50B7E95A" w14:textId="77777777" w:rsidR="00CD4B80" w:rsidRDefault="00CD4B80" w:rsidP="00F1744A">
            <w:pPr>
              <w:tabs>
                <w:tab w:val="left" w:leader="underscore" w:pos="10170"/>
              </w:tabs>
              <w:spacing w:line="200" w:lineRule="exact"/>
              <w:rPr>
                <w:ins w:id="547" w:author="Cheryl Tan" w:date="2023-06-06T10:31:00Z"/>
                <w:rFonts w:ascii="Arial" w:hAnsi="Arial" w:cs="Arial"/>
                <w:sz w:val="20"/>
                <w:szCs w:val="20"/>
              </w:rPr>
            </w:pPr>
          </w:p>
          <w:p w14:paraId="3A8007E6" w14:textId="77777777" w:rsidR="00CD4B80" w:rsidRDefault="00CD4B80" w:rsidP="00F1744A">
            <w:pPr>
              <w:tabs>
                <w:tab w:val="left" w:leader="underscore" w:pos="10170"/>
              </w:tabs>
              <w:spacing w:line="200" w:lineRule="exact"/>
              <w:rPr>
                <w:ins w:id="548" w:author="Cheryl Tan" w:date="2023-06-06T10:31:00Z"/>
                <w:rFonts w:ascii="Arial" w:hAnsi="Arial" w:cs="Arial"/>
                <w:sz w:val="20"/>
                <w:szCs w:val="20"/>
              </w:rPr>
            </w:pPr>
          </w:p>
          <w:p w14:paraId="5CBBD31A" w14:textId="77777777" w:rsidR="00CD4B80" w:rsidRDefault="00CD4B80" w:rsidP="00F1744A">
            <w:pPr>
              <w:tabs>
                <w:tab w:val="left" w:leader="underscore" w:pos="10170"/>
              </w:tabs>
              <w:spacing w:line="200" w:lineRule="exact"/>
              <w:rPr>
                <w:ins w:id="549" w:author="Cheryl Tan" w:date="2023-06-06T10:31:00Z"/>
                <w:rFonts w:ascii="Arial" w:hAnsi="Arial" w:cs="Arial"/>
                <w:sz w:val="20"/>
                <w:szCs w:val="20"/>
              </w:rPr>
            </w:pPr>
          </w:p>
          <w:p w14:paraId="2C9E7067" w14:textId="77777777" w:rsidR="00CD4B80" w:rsidRDefault="00CD4B80" w:rsidP="00F1744A">
            <w:pPr>
              <w:tabs>
                <w:tab w:val="left" w:leader="underscore" w:pos="10170"/>
              </w:tabs>
              <w:spacing w:line="200" w:lineRule="exact"/>
              <w:rPr>
                <w:ins w:id="550" w:author="Cheryl Tan" w:date="2023-06-06T10:31:00Z"/>
                <w:rFonts w:ascii="Arial" w:hAnsi="Arial" w:cs="Arial"/>
                <w:sz w:val="20"/>
                <w:szCs w:val="20"/>
              </w:rPr>
            </w:pPr>
          </w:p>
        </w:tc>
      </w:tr>
    </w:tbl>
    <w:p w14:paraId="6A82E525" w14:textId="3A9D9AAA" w:rsidR="00CD4B80" w:rsidRDefault="00CD4B80" w:rsidP="00812885">
      <w:pPr>
        <w:spacing w:line="240" w:lineRule="auto"/>
        <w:ind w:right="-14"/>
        <w:rPr>
          <w:ins w:id="551" w:author="Cheryl Tan" w:date="2023-06-06T10:31:00Z"/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</w:pPr>
    </w:p>
    <w:p w14:paraId="4B43423A" w14:textId="6E507612" w:rsidR="00CD4B80" w:rsidRDefault="00CD4B80" w:rsidP="00812885">
      <w:pPr>
        <w:spacing w:line="240" w:lineRule="auto"/>
        <w:ind w:right="-14"/>
        <w:rPr>
          <w:ins w:id="552" w:author="Cheryl Tan" w:date="2023-06-06T10:31:00Z"/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</w:pPr>
    </w:p>
    <w:p w14:paraId="1FCE89ED" w14:textId="77777777" w:rsidR="00CD4B80" w:rsidRDefault="00CD4B80" w:rsidP="00812885">
      <w:pPr>
        <w:spacing w:line="240" w:lineRule="auto"/>
        <w:ind w:right="-14"/>
        <w:rPr>
          <w:ins w:id="553" w:author="Cheryl Tan" w:date="2023-06-02T15:36:00Z"/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</w:pPr>
    </w:p>
    <w:p w14:paraId="1AA660DA" w14:textId="1FE7C20F" w:rsidR="00B43037" w:rsidRPr="00CA181E" w:rsidRDefault="00B43037" w:rsidP="00B43037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554" w:author="Cheryl Tan" w:date="2023-06-02T15:36:00Z"/>
          <w:rFonts w:ascii="Arial" w:eastAsia="Trebuchet MS" w:hAnsi="Arial" w:cs="Arial"/>
          <w:b/>
          <w:position w:val="-1"/>
        </w:rPr>
      </w:pPr>
      <w:ins w:id="555" w:author="Cheryl Tan" w:date="2023-06-02T15:36:00Z">
        <w:r>
          <w:rPr>
            <w:rFonts w:ascii="Arial" w:eastAsia="Trebuchet MS" w:hAnsi="Arial" w:cs="Arial"/>
            <w:b/>
            <w:position w:val="-1"/>
          </w:rPr>
          <w:lastRenderedPageBreak/>
          <w:t>Multi-</w:t>
        </w:r>
      </w:ins>
      <w:ins w:id="556" w:author="Cheryl Tan" w:date="2023-06-06T10:30:00Z">
        <w:r w:rsidR="00CD4B80">
          <w:rPr>
            <w:rFonts w:ascii="Arial" w:eastAsia="Trebuchet MS" w:hAnsi="Arial" w:cs="Arial"/>
            <w:b/>
            <w:position w:val="-1"/>
          </w:rPr>
          <w:t>U</w:t>
        </w:r>
      </w:ins>
      <w:ins w:id="557" w:author="Cheryl Tan" w:date="2023-06-02T15:36:00Z">
        <w:r>
          <w:rPr>
            <w:rFonts w:ascii="Arial" w:eastAsia="Trebuchet MS" w:hAnsi="Arial" w:cs="Arial"/>
            <w:b/>
            <w:position w:val="-1"/>
          </w:rPr>
          <w:t>nit</w:t>
        </w:r>
        <w:r w:rsidRPr="00CA181E">
          <w:rPr>
            <w:rFonts w:ascii="Arial" w:eastAsia="Trebuchet MS" w:hAnsi="Arial" w:cs="Arial"/>
            <w:b/>
            <w:position w:val="-1"/>
          </w:rPr>
          <w:t xml:space="preserve"> Housing</w:t>
        </w:r>
        <w:r>
          <w:rPr>
            <w:rFonts w:ascii="Arial" w:eastAsia="Trebuchet MS" w:hAnsi="Arial" w:cs="Arial"/>
            <w:b/>
            <w:position w:val="-1"/>
          </w:rPr>
          <w:t xml:space="preserve"> for Youth</w:t>
        </w:r>
        <w:r w:rsidRPr="00CA181E">
          <w:rPr>
            <w:rFonts w:ascii="Arial" w:eastAsia="Trebuchet MS" w:hAnsi="Arial" w:cs="Arial"/>
            <w:b/>
            <w:position w:val="-1"/>
          </w:rPr>
          <w:t xml:space="preserve"> </w:t>
        </w:r>
      </w:ins>
      <w:ins w:id="558" w:author="Cheryl Tan" w:date="2024-02-08T15:53:00Z">
        <w:r w:rsidR="00FC6CBF">
          <w:rPr>
            <w:rFonts w:ascii="Arial" w:eastAsia="Trebuchet MS" w:hAnsi="Arial" w:cs="Arial"/>
            <w:b/>
            <w:position w:val="-1"/>
          </w:rPr>
          <w:t>(if applicable)</w:t>
        </w:r>
      </w:ins>
    </w:p>
    <w:p w14:paraId="650F6519" w14:textId="77777777" w:rsidR="00B43037" w:rsidRDefault="00B43037" w:rsidP="00812885">
      <w:pPr>
        <w:spacing w:line="240" w:lineRule="auto"/>
        <w:ind w:right="-14"/>
        <w:rPr>
          <w:ins w:id="559" w:author="Cheryl Tan" w:date="2023-06-02T15:11:00Z"/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</w:pPr>
    </w:p>
    <w:p w14:paraId="2B51B258" w14:textId="2CA86CCE" w:rsidR="00B43037" w:rsidRPr="00CA181E" w:rsidRDefault="00B43037" w:rsidP="00B43037">
      <w:pPr>
        <w:pStyle w:val="ListParagraph"/>
        <w:numPr>
          <w:ilvl w:val="0"/>
          <w:numId w:val="38"/>
        </w:numPr>
        <w:rPr>
          <w:ins w:id="560" w:author="Cheryl Tan" w:date="2023-06-02T15:36:00Z"/>
          <w:rFonts w:ascii="Arial" w:hAnsi="Arial" w:cs="Arial"/>
          <w:sz w:val="20"/>
          <w:szCs w:val="20"/>
        </w:rPr>
      </w:pPr>
      <w:ins w:id="561" w:author="Cheryl Tan" w:date="2023-06-02T15:37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Is the </w:t>
        </w:r>
      </w:ins>
      <w:ins w:id="562" w:author="Cheryl Tan" w:date="2023-06-02T15:38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housing </w:t>
        </w:r>
      </w:ins>
      <w:ins w:id="563" w:author="Cheryl Tan" w:date="2023-06-02T15:40:00Z">
        <w:r>
          <w:rPr>
            <w:rFonts w:ascii="Arial" w:eastAsia="Trebuchet MS" w:hAnsi="Arial" w:cs="Arial"/>
            <w:position w:val="-1"/>
            <w:sz w:val="20"/>
            <w:szCs w:val="20"/>
          </w:rPr>
          <w:t>facility</w:t>
        </w:r>
      </w:ins>
      <w:ins w:id="564" w:author="Cheryl Tan" w:date="2023-06-02T15:38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 for youth under the care </w:t>
        </w:r>
      </w:ins>
      <w:ins w:id="565" w:author="Cheryl Tan" w:date="2023-06-02T15:39:00Z">
        <w:r>
          <w:rPr>
            <w:rFonts w:ascii="Arial" w:eastAsia="Trebuchet MS" w:hAnsi="Arial" w:cs="Arial"/>
            <w:position w:val="-1"/>
            <w:sz w:val="20"/>
            <w:szCs w:val="20"/>
          </w:rPr>
          <w:t>of</w:t>
        </w:r>
      </w:ins>
      <w:ins w:id="566" w:author="Cheryl Tan" w:date="2023-06-02T15:38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 the Ministry of Children and Family De</w:t>
        </w:r>
      </w:ins>
      <w:ins w:id="567" w:author="Cheryl Tan" w:date="2023-06-02T15:39:00Z">
        <w:r>
          <w:rPr>
            <w:rFonts w:ascii="Arial" w:eastAsia="Trebuchet MS" w:hAnsi="Arial" w:cs="Arial"/>
            <w:position w:val="-1"/>
            <w:sz w:val="20"/>
            <w:szCs w:val="20"/>
          </w:rPr>
          <w:t>ve</w:t>
        </w:r>
      </w:ins>
      <w:ins w:id="568" w:author="Cheryl Tan" w:date="2023-06-02T15:38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lopment (MCFD) or </w:t>
        </w:r>
        <w:proofErr w:type="spellStart"/>
        <w:r>
          <w:rPr>
            <w:rFonts w:ascii="Arial" w:eastAsia="Trebuchet MS" w:hAnsi="Arial" w:cs="Arial"/>
            <w:position w:val="-1"/>
            <w:sz w:val="20"/>
            <w:szCs w:val="20"/>
          </w:rPr>
          <w:t>Xyo</w:t>
        </w:r>
      </w:ins>
      <w:ins w:id="569" w:author="Cheryl Tan" w:date="2023-06-02T15:44:00Z">
        <w:r w:rsidR="001D5DF7">
          <w:rPr>
            <w:rFonts w:ascii="Arial" w:eastAsia="Trebuchet MS" w:hAnsi="Arial" w:cs="Arial"/>
            <w:position w:val="-1"/>
            <w:sz w:val="20"/>
            <w:szCs w:val="20"/>
          </w:rPr>
          <w:t>l</w:t>
        </w:r>
      </w:ins>
      <w:ins w:id="570" w:author="Cheryl Tan" w:date="2023-06-02T15:38:00Z">
        <w:r>
          <w:rPr>
            <w:rFonts w:ascii="Arial" w:eastAsia="Trebuchet MS" w:hAnsi="Arial" w:cs="Arial"/>
            <w:position w:val="-1"/>
            <w:sz w:val="20"/>
            <w:szCs w:val="20"/>
          </w:rPr>
          <w:t>hemey</w:t>
        </w:r>
      </w:ins>
      <w:ins w:id="571" w:author="Cheryl Tan" w:date="2023-06-02T15:44:00Z">
        <w:r w:rsidR="001D5DF7">
          <w:rPr>
            <w:rFonts w:ascii="Arial" w:eastAsia="Trebuchet MS" w:hAnsi="Arial" w:cs="Arial"/>
            <w:position w:val="-1"/>
            <w:sz w:val="20"/>
            <w:szCs w:val="20"/>
          </w:rPr>
          <w:t>l</w:t>
        </w:r>
      </w:ins>
      <w:ins w:id="572" w:author="Cheryl Tan" w:date="2023-06-02T15:38:00Z">
        <w:r>
          <w:rPr>
            <w:rFonts w:ascii="Arial" w:eastAsia="Trebuchet MS" w:hAnsi="Arial" w:cs="Arial"/>
            <w:position w:val="-1"/>
            <w:sz w:val="20"/>
            <w:szCs w:val="20"/>
          </w:rPr>
          <w:t>h</w:t>
        </w:r>
        <w:proofErr w:type="spellEnd"/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, or </w:t>
        </w:r>
      </w:ins>
      <w:ins w:id="573" w:author="Cheryl Tan" w:date="2023-06-02T15:39:00Z">
        <w:r>
          <w:rPr>
            <w:rFonts w:ascii="Arial" w:eastAsia="Trebuchet MS" w:hAnsi="Arial" w:cs="Arial"/>
            <w:position w:val="-1"/>
            <w:sz w:val="20"/>
            <w:szCs w:val="20"/>
          </w:rPr>
          <w:t>under an agreement with M</w:t>
        </w:r>
      </w:ins>
      <w:ins w:id="574" w:author="Cheryl Tan" w:date="2023-06-02T15:44:00Z">
        <w:r w:rsidR="001D5DF7">
          <w:rPr>
            <w:rFonts w:ascii="Arial" w:eastAsia="Trebuchet MS" w:hAnsi="Arial" w:cs="Arial"/>
            <w:position w:val="-1"/>
            <w:sz w:val="20"/>
            <w:szCs w:val="20"/>
          </w:rPr>
          <w:t>C</w:t>
        </w:r>
      </w:ins>
      <w:ins w:id="575" w:author="Cheryl Tan" w:date="2023-06-02T15:39:00Z">
        <w:r>
          <w:rPr>
            <w:rFonts w:ascii="Arial" w:eastAsia="Trebuchet MS" w:hAnsi="Arial" w:cs="Arial"/>
            <w:position w:val="-1"/>
            <w:sz w:val="20"/>
            <w:szCs w:val="20"/>
          </w:rPr>
          <w:t>FD</w:t>
        </w:r>
      </w:ins>
      <w:ins w:id="576" w:author="Cheryl Tan" w:date="2023-06-02T15:36:00Z">
        <w:r w:rsidRPr="00CA181E">
          <w:rPr>
            <w:rFonts w:ascii="Arial" w:eastAsia="Trebuchet MS" w:hAnsi="Arial" w:cs="Arial"/>
            <w:position w:val="-1"/>
            <w:sz w:val="20"/>
            <w:szCs w:val="20"/>
          </w:rPr>
          <w:t xml:space="preserve">?  </w:t>
        </w:r>
      </w:ins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00"/>
        <w:gridCol w:w="8899"/>
      </w:tblGrid>
      <w:tr w:rsidR="00B43037" w14:paraId="18A9F589" w14:textId="77777777" w:rsidTr="0035521D">
        <w:trPr>
          <w:ins w:id="577" w:author="Cheryl Tan" w:date="2023-06-02T15:36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833996E" w14:textId="77777777" w:rsidR="00B43037" w:rsidRDefault="00B43037" w:rsidP="0035521D">
            <w:pPr>
              <w:tabs>
                <w:tab w:val="left" w:pos="720"/>
                <w:tab w:val="left" w:pos="900"/>
              </w:tabs>
              <w:ind w:right="-14"/>
              <w:rPr>
                <w:ins w:id="578" w:author="Cheryl Tan" w:date="2023-06-02T15:36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20B64" w14:textId="06D7D416" w:rsidR="00B43037" w:rsidRDefault="00B43037" w:rsidP="0035521D">
            <w:pPr>
              <w:tabs>
                <w:tab w:val="left" w:pos="720"/>
                <w:tab w:val="left" w:pos="900"/>
              </w:tabs>
              <w:ind w:right="-14"/>
              <w:rPr>
                <w:ins w:id="579" w:author="Cheryl Tan" w:date="2023-06-02T15:36:00Z"/>
                <w:rFonts w:ascii="Arial" w:eastAsia="Times New Roman" w:hAnsi="Arial" w:cs="Arial"/>
                <w:sz w:val="20"/>
                <w:szCs w:val="20"/>
              </w:rPr>
            </w:pPr>
            <w:ins w:id="580" w:author="Cheryl Tan" w:date="2023-06-02T15:39:00Z">
              <w:r>
                <w:rPr>
                  <w:rFonts w:ascii="Arial" w:eastAsia="Times New Roman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BF409" w14:textId="5FC2D6CA" w:rsidR="00B43037" w:rsidRPr="00332DBF" w:rsidRDefault="00B43037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581" w:author="Cheryl Tan" w:date="2023-06-02T15:36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DEF15" w14:textId="4EDB6643" w:rsidR="00B43037" w:rsidRPr="00B942A5" w:rsidRDefault="00B43037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582" w:author="Cheryl Tan" w:date="2023-06-02T15:36:00Z"/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B43037" w:rsidRPr="00B942A5" w14:paraId="504715AE" w14:textId="77777777" w:rsidTr="0035521D">
        <w:trPr>
          <w:trHeight w:val="20"/>
          <w:ins w:id="583" w:author="Cheryl Tan" w:date="2023-06-02T15:36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B3D5AD1" w14:textId="77777777" w:rsidR="00B43037" w:rsidRPr="00B942A5" w:rsidRDefault="00B43037" w:rsidP="0035521D">
            <w:pPr>
              <w:tabs>
                <w:tab w:val="left" w:pos="720"/>
                <w:tab w:val="left" w:pos="900"/>
              </w:tabs>
              <w:ind w:right="-14"/>
              <w:rPr>
                <w:ins w:id="584" w:author="Cheryl Tan" w:date="2023-06-02T15:36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1D9CC" w14:textId="77777777" w:rsidR="00B43037" w:rsidRPr="00B942A5" w:rsidRDefault="00B43037" w:rsidP="0035521D">
            <w:pPr>
              <w:tabs>
                <w:tab w:val="left" w:pos="720"/>
                <w:tab w:val="left" w:pos="900"/>
              </w:tabs>
              <w:ind w:right="-14"/>
              <w:rPr>
                <w:ins w:id="585" w:author="Cheryl Tan" w:date="2023-06-02T15:36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D20BC" w14:textId="77777777" w:rsidR="00B43037" w:rsidRPr="00B942A5" w:rsidRDefault="00B43037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586" w:author="Cheryl Tan" w:date="2023-06-02T15:36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7390" w14:textId="77777777" w:rsidR="00B43037" w:rsidRPr="00B942A5" w:rsidRDefault="00B43037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587" w:author="Cheryl Tan" w:date="2023-06-02T15:36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B43037" w14:paraId="2E941787" w14:textId="77777777" w:rsidTr="0035521D">
        <w:trPr>
          <w:ins w:id="588" w:author="Cheryl Tan" w:date="2023-06-02T15:36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217A129" w14:textId="77777777" w:rsidR="00B43037" w:rsidRDefault="00B43037" w:rsidP="0035521D">
            <w:pPr>
              <w:tabs>
                <w:tab w:val="left" w:pos="720"/>
                <w:tab w:val="left" w:pos="900"/>
              </w:tabs>
              <w:ind w:right="-14"/>
              <w:rPr>
                <w:ins w:id="589" w:author="Cheryl Tan" w:date="2023-06-02T15:36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706B" w14:textId="5CFC8D3A" w:rsidR="00B43037" w:rsidRDefault="00B43037" w:rsidP="0035521D">
            <w:pPr>
              <w:tabs>
                <w:tab w:val="left" w:pos="720"/>
                <w:tab w:val="left" w:pos="900"/>
              </w:tabs>
              <w:ind w:right="-14"/>
              <w:rPr>
                <w:ins w:id="590" w:author="Cheryl Tan" w:date="2023-06-02T15:36:00Z"/>
                <w:rFonts w:ascii="Arial" w:eastAsia="Times New Roman" w:hAnsi="Arial" w:cs="Arial"/>
                <w:sz w:val="20"/>
                <w:szCs w:val="20"/>
              </w:rPr>
            </w:pPr>
            <w:ins w:id="591" w:author="Cheryl Tan" w:date="2023-06-02T15:40:00Z">
              <w:r>
                <w:rPr>
                  <w:rFonts w:ascii="Arial" w:eastAsia="Times New Roman" w:hAnsi="Arial" w:cs="Arial"/>
                  <w:sz w:val="20"/>
                  <w:szCs w:val="20"/>
                </w:rPr>
                <w:t>No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BA07F" w14:textId="77777777" w:rsidR="00B43037" w:rsidRDefault="00B43037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592" w:author="Cheryl Tan" w:date="2023-06-02T15:36:00Z"/>
                <w:rFonts w:ascii="Arial" w:eastAsia="Times New Roman" w:hAnsi="Arial" w:cs="Arial"/>
                <w:sz w:val="20"/>
                <w:szCs w:val="20"/>
              </w:rPr>
            </w:pPr>
            <w:ins w:id="593" w:author="Cheryl Tan" w:date="2023-06-02T15:36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90A12" w14:textId="04946AFF" w:rsidR="00B43037" w:rsidRPr="00B942A5" w:rsidRDefault="00B43037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594" w:author="Cheryl Tan" w:date="2023-06-02T15:36:00Z"/>
                <w:rFonts w:ascii="Arial" w:eastAsia="Trebuchet MS" w:hAnsi="Arial" w:cs="Arial"/>
                <w:sz w:val="20"/>
                <w:szCs w:val="20"/>
              </w:rPr>
            </w:pPr>
            <w:ins w:id="595" w:author="Cheryl Tan" w:date="2023-06-02T15:40:00Z">
              <w:r>
                <w:rPr>
                  <w:rFonts w:ascii="Arial" w:eastAsia="Trebuchet MS" w:hAnsi="Arial" w:cs="Arial"/>
                  <w:sz w:val="20"/>
                  <w:szCs w:val="20"/>
                </w:rPr>
                <w:t xml:space="preserve">Not eligible for permissive tax exemption </w:t>
              </w:r>
            </w:ins>
          </w:p>
        </w:tc>
      </w:tr>
    </w:tbl>
    <w:p w14:paraId="0257585C" w14:textId="02330A41" w:rsidR="00B43037" w:rsidRDefault="00B43037" w:rsidP="00B43037">
      <w:pPr>
        <w:spacing w:before="8" w:after="0" w:line="190" w:lineRule="exact"/>
        <w:rPr>
          <w:ins w:id="596" w:author="Cheryl Tan" w:date="2023-06-02T15:40:00Z"/>
          <w:rFonts w:ascii="Arial" w:hAnsi="Arial" w:cs="Arial"/>
          <w:sz w:val="20"/>
          <w:szCs w:val="20"/>
        </w:rPr>
      </w:pPr>
    </w:p>
    <w:p w14:paraId="2C1E54A9" w14:textId="77777777" w:rsidR="001D5DF7" w:rsidRPr="001D5DF7" w:rsidRDefault="001D5DF7">
      <w:pPr>
        <w:spacing w:before="8" w:after="0" w:line="190" w:lineRule="exact"/>
        <w:rPr>
          <w:ins w:id="597" w:author="Cheryl Tan" w:date="2023-06-02T15:44:00Z"/>
          <w:rFonts w:ascii="Arial" w:hAnsi="Arial" w:cs="Arial"/>
          <w:sz w:val="20"/>
          <w:szCs w:val="20"/>
          <w:rPrChange w:id="598" w:author="Cheryl Tan" w:date="2023-06-02T15:44:00Z">
            <w:rPr>
              <w:ins w:id="599" w:author="Cheryl Tan" w:date="2023-06-02T15:44:00Z"/>
              <w:rFonts w:ascii="Arial" w:eastAsia="Trebuchet MS" w:hAnsi="Arial" w:cs="Arial"/>
              <w:position w:val="-1"/>
              <w:sz w:val="20"/>
              <w:szCs w:val="20"/>
            </w:rPr>
          </w:rPrChange>
        </w:rPr>
        <w:pPrChange w:id="600" w:author="Cheryl Tan" w:date="2023-06-02T15:44:00Z">
          <w:pPr>
            <w:pStyle w:val="ListParagraph"/>
            <w:numPr>
              <w:numId w:val="38"/>
            </w:numPr>
            <w:spacing w:before="8" w:after="0" w:line="190" w:lineRule="exact"/>
            <w:ind w:left="360" w:hanging="360"/>
          </w:pPr>
        </w:pPrChange>
      </w:pPr>
    </w:p>
    <w:p w14:paraId="54373655" w14:textId="77777777" w:rsidR="001D5DF7" w:rsidRPr="001D5DF7" w:rsidRDefault="001D5DF7">
      <w:pPr>
        <w:spacing w:before="8" w:after="0" w:line="190" w:lineRule="exact"/>
        <w:rPr>
          <w:ins w:id="601" w:author="Cheryl Tan" w:date="2023-06-02T15:44:00Z"/>
          <w:rFonts w:ascii="Arial" w:hAnsi="Arial" w:cs="Arial"/>
          <w:sz w:val="20"/>
          <w:szCs w:val="20"/>
          <w:rPrChange w:id="602" w:author="Cheryl Tan" w:date="2023-06-02T15:44:00Z">
            <w:rPr>
              <w:ins w:id="603" w:author="Cheryl Tan" w:date="2023-06-02T15:44:00Z"/>
              <w:rFonts w:ascii="Arial" w:eastAsia="Trebuchet MS" w:hAnsi="Arial" w:cs="Arial"/>
              <w:position w:val="-1"/>
              <w:sz w:val="20"/>
              <w:szCs w:val="20"/>
            </w:rPr>
          </w:rPrChange>
        </w:rPr>
        <w:pPrChange w:id="604" w:author="Cheryl Tan" w:date="2023-06-02T15:44:00Z">
          <w:pPr>
            <w:pStyle w:val="ListParagraph"/>
            <w:numPr>
              <w:numId w:val="38"/>
            </w:numPr>
            <w:spacing w:before="8" w:after="0" w:line="190" w:lineRule="exact"/>
            <w:ind w:left="360" w:hanging="360"/>
          </w:pPr>
        </w:pPrChange>
      </w:pPr>
    </w:p>
    <w:p w14:paraId="6EA6E937" w14:textId="77777777" w:rsidR="001D5DF7" w:rsidRPr="001D5DF7" w:rsidRDefault="001D5DF7">
      <w:pPr>
        <w:spacing w:before="8" w:after="0" w:line="190" w:lineRule="exact"/>
        <w:rPr>
          <w:ins w:id="605" w:author="Cheryl Tan" w:date="2023-06-02T15:44:00Z"/>
          <w:rFonts w:ascii="Arial" w:hAnsi="Arial" w:cs="Arial"/>
          <w:sz w:val="20"/>
          <w:szCs w:val="20"/>
          <w:rPrChange w:id="606" w:author="Cheryl Tan" w:date="2023-06-02T15:44:00Z">
            <w:rPr>
              <w:ins w:id="607" w:author="Cheryl Tan" w:date="2023-06-02T15:44:00Z"/>
              <w:rFonts w:ascii="Arial" w:eastAsia="Trebuchet MS" w:hAnsi="Arial" w:cs="Arial"/>
              <w:position w:val="-1"/>
              <w:sz w:val="20"/>
              <w:szCs w:val="20"/>
            </w:rPr>
          </w:rPrChange>
        </w:rPr>
        <w:pPrChange w:id="608" w:author="Cheryl Tan" w:date="2023-06-02T15:44:00Z">
          <w:pPr>
            <w:pStyle w:val="ListParagraph"/>
            <w:numPr>
              <w:numId w:val="38"/>
            </w:numPr>
            <w:spacing w:before="8" w:after="0" w:line="190" w:lineRule="exact"/>
            <w:ind w:left="360" w:hanging="360"/>
          </w:pPr>
        </w:pPrChange>
      </w:pPr>
    </w:p>
    <w:p w14:paraId="7B1CFFE7" w14:textId="20B299BB" w:rsidR="00B43037" w:rsidRPr="00BB2FA5" w:rsidRDefault="00B43037" w:rsidP="00B43037">
      <w:pPr>
        <w:pStyle w:val="ListParagraph"/>
        <w:numPr>
          <w:ilvl w:val="0"/>
          <w:numId w:val="38"/>
        </w:numPr>
        <w:spacing w:before="8" w:after="0" w:line="190" w:lineRule="exact"/>
        <w:rPr>
          <w:ins w:id="609" w:author="Cheryl Tan" w:date="2023-06-02T16:20:00Z"/>
          <w:rFonts w:ascii="Arial" w:hAnsi="Arial" w:cs="Arial"/>
          <w:sz w:val="20"/>
          <w:szCs w:val="20"/>
          <w:rPrChange w:id="610" w:author="Cheryl Tan" w:date="2023-06-02T16:20:00Z">
            <w:rPr>
              <w:ins w:id="611" w:author="Cheryl Tan" w:date="2023-06-02T16:20:00Z"/>
              <w:rFonts w:ascii="Arial" w:eastAsia="Trebuchet MS" w:hAnsi="Arial" w:cs="Arial"/>
              <w:position w:val="-1"/>
              <w:sz w:val="20"/>
              <w:szCs w:val="20"/>
            </w:rPr>
          </w:rPrChange>
        </w:rPr>
      </w:pPr>
      <w:ins w:id="612" w:author="Cheryl Tan" w:date="2023-06-02T15:40:00Z">
        <w:r w:rsidRPr="00B43037">
          <w:rPr>
            <w:rFonts w:ascii="Arial" w:eastAsia="Trebuchet MS" w:hAnsi="Arial" w:cs="Arial"/>
            <w:position w:val="-1"/>
            <w:sz w:val="20"/>
            <w:szCs w:val="20"/>
            <w:rPrChange w:id="613" w:author="Cheryl Tan" w:date="2023-06-02T15:40:00Z">
              <w:rPr/>
            </w:rPrChange>
          </w:rPr>
          <w:t>I</w:t>
        </w:r>
      </w:ins>
      <w:ins w:id="614" w:author="Cheryl Tan" w:date="2023-06-02T15:41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dentify the percentage of the </w:t>
        </w:r>
      </w:ins>
      <w:ins w:id="615" w:author="Cheryl Tan" w:date="2023-06-02T15:43:00Z">
        <w:r w:rsidR="001D5DF7">
          <w:rPr>
            <w:rFonts w:ascii="Arial" w:eastAsia="Trebuchet MS" w:hAnsi="Arial" w:cs="Arial"/>
            <w:position w:val="-1"/>
            <w:sz w:val="20"/>
            <w:szCs w:val="20"/>
          </w:rPr>
          <w:t xml:space="preserve">building </w:t>
        </w:r>
      </w:ins>
      <w:ins w:id="616" w:author="Cheryl Tan" w:date="2023-06-02T15:44:00Z">
        <w:r w:rsidR="00CA217D">
          <w:rPr>
            <w:rFonts w:ascii="Arial" w:eastAsia="Trebuchet MS" w:hAnsi="Arial" w:cs="Arial"/>
            <w:position w:val="-1"/>
            <w:sz w:val="20"/>
            <w:szCs w:val="20"/>
          </w:rPr>
          <w:t xml:space="preserve">(square footage) </w:t>
        </w:r>
      </w:ins>
      <w:ins w:id="617" w:author="Cheryl Tan" w:date="2023-06-02T15:43:00Z">
        <w:r w:rsidR="001D5DF7">
          <w:rPr>
            <w:rFonts w:ascii="Arial" w:eastAsia="Trebuchet MS" w:hAnsi="Arial" w:cs="Arial"/>
            <w:position w:val="-1"/>
            <w:sz w:val="20"/>
            <w:szCs w:val="20"/>
          </w:rPr>
          <w:t>used for youth housing:</w:t>
        </w:r>
      </w:ins>
    </w:p>
    <w:p w14:paraId="7EC0603D" w14:textId="77777777" w:rsidR="00BB2FA5" w:rsidRPr="00BB2FA5" w:rsidRDefault="00BB2FA5">
      <w:pPr>
        <w:spacing w:before="8" w:after="0" w:line="190" w:lineRule="exact"/>
        <w:rPr>
          <w:ins w:id="618" w:author="Cheryl Tan" w:date="2023-06-02T15:44:00Z"/>
          <w:rFonts w:ascii="Arial" w:hAnsi="Arial" w:cs="Arial"/>
          <w:sz w:val="20"/>
          <w:szCs w:val="20"/>
          <w:rPrChange w:id="619" w:author="Cheryl Tan" w:date="2023-06-02T16:20:00Z">
            <w:rPr>
              <w:ins w:id="620" w:author="Cheryl Tan" w:date="2023-06-02T15:44:00Z"/>
              <w:rFonts w:ascii="Arial" w:eastAsia="Trebuchet MS" w:hAnsi="Arial" w:cs="Arial"/>
              <w:position w:val="-1"/>
              <w:sz w:val="20"/>
              <w:szCs w:val="20"/>
            </w:rPr>
          </w:rPrChange>
        </w:rPr>
        <w:pPrChange w:id="621" w:author="Cheryl Tan" w:date="2023-06-02T16:20:00Z">
          <w:pPr>
            <w:pStyle w:val="ListParagraph"/>
            <w:numPr>
              <w:numId w:val="38"/>
            </w:numPr>
            <w:spacing w:before="8" w:after="0" w:line="190" w:lineRule="exact"/>
            <w:ind w:left="360" w:hanging="360"/>
          </w:pPr>
        </w:pPrChange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622" w:author="Cheryl Tan" w:date="2023-06-02T16:21:00Z">
          <w:tblPr>
            <w:tblW w:w="0" w:type="auto"/>
            <w:tblInd w:w="46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6468"/>
        <w:gridCol w:w="2880"/>
        <w:tblGridChange w:id="623">
          <w:tblGrid>
            <w:gridCol w:w="6468"/>
            <w:gridCol w:w="1620"/>
          </w:tblGrid>
        </w:tblGridChange>
      </w:tblGrid>
      <w:tr w:rsidR="00B43037" w:rsidRPr="009E47CF" w14:paraId="3724E2A4" w14:textId="77777777" w:rsidTr="00BB2FA5">
        <w:trPr>
          <w:ins w:id="624" w:author="Cheryl Tan" w:date="2023-06-02T15:36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PrChange w:id="625" w:author="Cheryl Tan" w:date="2023-06-02T16:21:00Z">
              <w:tcPr>
                <w:tcW w:w="64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C0C0"/>
              </w:tcPr>
            </w:tcPrChange>
          </w:tcPr>
          <w:p w14:paraId="3D3F985E" w14:textId="77777777" w:rsidR="00BB2FA5" w:rsidRDefault="00BB2FA5" w:rsidP="0035521D">
            <w:pPr>
              <w:spacing w:before="69" w:after="0" w:line="240" w:lineRule="auto"/>
              <w:ind w:left="165" w:right="-20"/>
              <w:rPr>
                <w:ins w:id="626" w:author="Cheryl Tan" w:date="2023-06-02T16:20:00Z"/>
                <w:rFonts w:ascii="Arial" w:eastAsia="Trebuchet MS" w:hAnsi="Arial" w:cs="Arial"/>
                <w:b/>
                <w:sz w:val="18"/>
                <w:szCs w:val="18"/>
              </w:rPr>
            </w:pPr>
          </w:p>
          <w:p w14:paraId="6BE56B61" w14:textId="1834D0EB" w:rsidR="00B43037" w:rsidRPr="00BF5AB9" w:rsidRDefault="00B43037" w:rsidP="0035521D">
            <w:pPr>
              <w:spacing w:before="69" w:after="0" w:line="240" w:lineRule="auto"/>
              <w:ind w:left="165" w:right="-20"/>
              <w:rPr>
                <w:ins w:id="627" w:author="Cheryl Tan" w:date="2023-06-02T15:36:00Z"/>
                <w:rFonts w:ascii="Arial" w:eastAsia="Trebuchet MS" w:hAnsi="Arial" w:cs="Arial"/>
                <w:b/>
                <w:sz w:val="18"/>
                <w:szCs w:val="18"/>
              </w:rPr>
            </w:pPr>
            <w:ins w:id="628" w:author="Cheryl Tan" w:date="2023-06-02T15:42:00Z">
              <w:r>
                <w:rPr>
                  <w:rFonts w:ascii="Arial" w:eastAsia="Trebuchet MS" w:hAnsi="Arial" w:cs="Arial"/>
                  <w:b/>
                  <w:sz w:val="18"/>
                  <w:szCs w:val="18"/>
                </w:rPr>
                <w:t>Area (</w:t>
              </w:r>
              <w:proofErr w:type="spellStart"/>
              <w:r>
                <w:rPr>
                  <w:rFonts w:ascii="Arial" w:eastAsia="Trebuchet MS" w:hAnsi="Arial" w:cs="Arial"/>
                  <w:b/>
                  <w:sz w:val="18"/>
                  <w:szCs w:val="18"/>
                </w:rPr>
                <w:t>sq</w:t>
              </w:r>
              <w:proofErr w:type="spellEnd"/>
              <w:r>
                <w:rPr>
                  <w:rFonts w:ascii="Arial" w:eastAsia="Trebuchet MS" w:hAnsi="Arial" w:cs="Arial"/>
                  <w:b/>
                  <w:sz w:val="18"/>
                  <w:szCs w:val="18"/>
                </w:rPr>
                <w:t xml:space="preserve"> ft) of premises used for housing </w:t>
              </w:r>
            </w:ins>
            <w:ins w:id="629" w:author="Cheryl Tan" w:date="2023-06-02T15:36:00Z">
              <w:r w:rsidRPr="00AE3B5B" w:rsidDel="002F33DE"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PrChange w:id="630" w:author="Cheryl Tan" w:date="2023-06-02T16:21:00Z"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C0C0"/>
              </w:tcPr>
            </w:tcPrChange>
          </w:tcPr>
          <w:p w14:paraId="5B555DA7" w14:textId="4D1F44E4" w:rsidR="00B43037" w:rsidRPr="00BF5AB9" w:rsidRDefault="00B43037" w:rsidP="0035521D">
            <w:pPr>
              <w:spacing w:before="56" w:after="0" w:line="240" w:lineRule="auto"/>
              <w:ind w:left="165" w:right="-20"/>
              <w:rPr>
                <w:ins w:id="631" w:author="Cheryl Tan" w:date="2023-06-02T15:36:00Z"/>
                <w:rFonts w:ascii="Arial" w:eastAsia="Trebuchet MS" w:hAnsi="Arial" w:cs="Arial"/>
                <w:b/>
                <w:sz w:val="18"/>
                <w:szCs w:val="18"/>
              </w:rPr>
            </w:pPr>
            <w:ins w:id="632" w:author="Cheryl Tan" w:date="2023-06-02T15:43:00Z">
              <w:r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t>% of</w:t>
              </w:r>
            </w:ins>
            <w:ins w:id="633" w:author="Cheryl Tan" w:date="2023-06-02T15:36:00Z">
              <w:r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t xml:space="preserve"> </w:t>
              </w:r>
            </w:ins>
            <w:ins w:id="634" w:author="Cheryl Tan" w:date="2023-06-02T15:43:00Z">
              <w:r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t xml:space="preserve">total </w:t>
              </w:r>
            </w:ins>
            <w:ins w:id="635" w:author="Cheryl Tan" w:date="2023-06-02T15:36:00Z">
              <w:r w:rsidRPr="00671BE6"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t>p</w:t>
              </w:r>
              <w:r w:rsidRPr="00671BE6">
                <w:rPr>
                  <w:rFonts w:ascii="Arial" w:eastAsia="Trebuchet MS" w:hAnsi="Arial" w:cs="Arial"/>
                  <w:b/>
                  <w:sz w:val="18"/>
                  <w:szCs w:val="18"/>
                </w:rPr>
                <w:t>r</w:t>
              </w:r>
              <w:r w:rsidRPr="00671BE6"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t>e</w:t>
              </w:r>
              <w:r w:rsidRPr="00671BE6"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t>m</w:t>
              </w:r>
              <w:r w:rsidRPr="00671BE6">
                <w:rPr>
                  <w:rFonts w:ascii="Arial" w:eastAsia="Trebuchet MS" w:hAnsi="Arial" w:cs="Arial"/>
                  <w:b/>
                  <w:sz w:val="18"/>
                  <w:szCs w:val="18"/>
                </w:rPr>
                <w:t>is</w:t>
              </w:r>
              <w:r w:rsidRPr="00671BE6"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t>e</w:t>
              </w:r>
              <w:r w:rsidRPr="00671BE6">
                <w:rPr>
                  <w:rFonts w:ascii="Arial" w:eastAsia="Trebuchet MS" w:hAnsi="Arial" w:cs="Arial"/>
                  <w:b/>
                  <w:sz w:val="18"/>
                  <w:szCs w:val="18"/>
                </w:rPr>
                <w:t>s used</w:t>
              </w:r>
            </w:ins>
            <w:ins w:id="636" w:author="Cheryl Tan" w:date="2023-06-02T16:21:00Z">
              <w:r w:rsidR="00BB2FA5">
                <w:rPr>
                  <w:rFonts w:ascii="Arial" w:eastAsia="Trebuchet MS" w:hAnsi="Arial" w:cs="Arial"/>
                  <w:b/>
                  <w:sz w:val="18"/>
                  <w:szCs w:val="18"/>
                </w:rPr>
                <w:t xml:space="preserve"> for youth housing</w:t>
              </w:r>
            </w:ins>
          </w:p>
        </w:tc>
      </w:tr>
      <w:tr w:rsidR="00B43037" w:rsidRPr="003354B3" w14:paraId="61B13151" w14:textId="77777777" w:rsidTr="00BB2FA5">
        <w:trPr>
          <w:trHeight w:hRule="exact" w:val="504"/>
          <w:ins w:id="637" w:author="Cheryl Tan" w:date="2023-06-02T15:36:00Z"/>
          <w:trPrChange w:id="638" w:author="Cheryl Tan" w:date="2023-06-02T16:21:00Z">
            <w:trPr>
              <w:trHeight w:hRule="exact" w:val="504"/>
            </w:trPr>
          </w:trPrChange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39" w:author="Cheryl Tan" w:date="2023-06-02T16:21:00Z">
              <w:tcPr>
                <w:tcW w:w="64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D176D0B" w14:textId="77777777" w:rsidR="00B43037" w:rsidRPr="003354B3" w:rsidRDefault="00B43037" w:rsidP="0035521D">
            <w:pPr>
              <w:rPr>
                <w:ins w:id="640" w:author="Cheryl Tan" w:date="2023-06-02T15:3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41" w:author="Cheryl Tan" w:date="2023-06-02T16:21:00Z"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6BF1311" w14:textId="77777777" w:rsidR="00B43037" w:rsidRPr="003354B3" w:rsidRDefault="00B43037" w:rsidP="0035521D">
            <w:pPr>
              <w:rPr>
                <w:ins w:id="642" w:author="Cheryl Tan" w:date="2023-06-02T15:36:00Z"/>
                <w:rFonts w:ascii="Arial" w:hAnsi="Arial" w:cs="Arial"/>
                <w:sz w:val="20"/>
                <w:szCs w:val="20"/>
              </w:rPr>
            </w:pPr>
          </w:p>
        </w:tc>
      </w:tr>
      <w:tr w:rsidR="00B43037" w:rsidRPr="003354B3" w14:paraId="229A8941" w14:textId="77777777" w:rsidTr="00BB2FA5">
        <w:trPr>
          <w:trHeight w:hRule="exact" w:val="504"/>
          <w:ins w:id="643" w:author="Cheryl Tan" w:date="2023-06-02T15:36:00Z"/>
          <w:trPrChange w:id="644" w:author="Cheryl Tan" w:date="2023-06-02T16:21:00Z">
            <w:trPr>
              <w:trHeight w:hRule="exact" w:val="504"/>
            </w:trPr>
          </w:trPrChange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45" w:author="Cheryl Tan" w:date="2023-06-02T16:21:00Z">
              <w:tcPr>
                <w:tcW w:w="64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5BDC82A" w14:textId="77777777" w:rsidR="00B43037" w:rsidRPr="003354B3" w:rsidRDefault="00B43037" w:rsidP="0035521D">
            <w:pPr>
              <w:rPr>
                <w:ins w:id="646" w:author="Cheryl Tan" w:date="2023-06-02T15:3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47" w:author="Cheryl Tan" w:date="2023-06-02T16:21:00Z"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CB4E7FF" w14:textId="77777777" w:rsidR="00B43037" w:rsidRPr="003354B3" w:rsidRDefault="00B43037" w:rsidP="0035521D">
            <w:pPr>
              <w:rPr>
                <w:ins w:id="648" w:author="Cheryl Tan" w:date="2023-06-02T15:36:00Z"/>
                <w:rFonts w:ascii="Arial" w:hAnsi="Arial" w:cs="Arial"/>
                <w:sz w:val="20"/>
                <w:szCs w:val="20"/>
              </w:rPr>
            </w:pPr>
          </w:p>
        </w:tc>
      </w:tr>
    </w:tbl>
    <w:p w14:paraId="69E94375" w14:textId="7FA16BAE" w:rsidR="00261EF6" w:rsidRDefault="00261EF6" w:rsidP="00261EF6">
      <w:pPr>
        <w:spacing w:line="240" w:lineRule="auto"/>
        <w:ind w:right="-14"/>
        <w:rPr>
          <w:ins w:id="649" w:author="Cheryl Tan" w:date="2023-06-02T15:46:00Z"/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</w:pPr>
    </w:p>
    <w:p w14:paraId="7AF3C8CD" w14:textId="34516A94" w:rsidR="00CA217D" w:rsidRPr="00CA181E" w:rsidRDefault="00CA217D" w:rsidP="00CA217D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650" w:author="Cheryl Tan" w:date="2023-06-02T15:46:00Z"/>
          <w:rFonts w:ascii="Arial" w:eastAsia="Trebuchet MS" w:hAnsi="Arial" w:cs="Arial"/>
          <w:b/>
          <w:position w:val="-1"/>
        </w:rPr>
      </w:pPr>
      <w:ins w:id="651" w:author="Cheryl Tan" w:date="2023-06-02T15:46:00Z">
        <w:r>
          <w:rPr>
            <w:rFonts w:ascii="Arial" w:eastAsia="Trebuchet MS" w:hAnsi="Arial" w:cs="Arial"/>
            <w:b/>
            <w:position w:val="-1"/>
          </w:rPr>
          <w:t xml:space="preserve">Group Homes </w:t>
        </w:r>
      </w:ins>
      <w:ins w:id="652" w:author="Cheryl Tan" w:date="2024-02-08T15:53:00Z">
        <w:r w:rsidR="00FC6CBF">
          <w:rPr>
            <w:rFonts w:ascii="Arial" w:eastAsia="Trebuchet MS" w:hAnsi="Arial" w:cs="Arial"/>
            <w:b/>
            <w:position w:val="-1"/>
          </w:rPr>
          <w:t>(if appl</w:t>
        </w:r>
      </w:ins>
      <w:ins w:id="653" w:author="Cheryl Tan" w:date="2024-02-08T15:54:00Z">
        <w:r w:rsidR="00FC6CBF">
          <w:rPr>
            <w:rFonts w:ascii="Arial" w:eastAsia="Trebuchet MS" w:hAnsi="Arial" w:cs="Arial"/>
            <w:b/>
            <w:position w:val="-1"/>
          </w:rPr>
          <w:t>icable)</w:t>
        </w:r>
      </w:ins>
    </w:p>
    <w:p w14:paraId="756B62C5" w14:textId="77777777" w:rsidR="00CA217D" w:rsidRDefault="00CA217D" w:rsidP="00CA217D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654" w:author="Cheryl Tan" w:date="2023-06-02T15:46:00Z"/>
          <w:rFonts w:ascii="Arial" w:eastAsia="Trebuchet MS" w:hAnsi="Arial" w:cs="Arial"/>
          <w:position w:val="-1"/>
          <w:sz w:val="20"/>
          <w:szCs w:val="20"/>
        </w:rPr>
      </w:pPr>
    </w:p>
    <w:p w14:paraId="33B91AF9" w14:textId="2FE8FC8F" w:rsidR="00CA217D" w:rsidRDefault="00CA217D" w:rsidP="00CA217D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ins w:id="655" w:author="Cheryl Tan" w:date="2023-06-02T15:46:00Z"/>
          <w:rFonts w:ascii="Arial" w:eastAsia="Trebuchet MS" w:hAnsi="Arial" w:cs="Arial"/>
          <w:position w:val="-1"/>
          <w:sz w:val="20"/>
          <w:szCs w:val="20"/>
        </w:rPr>
      </w:pPr>
      <w:ins w:id="656" w:author="Cheryl Tan" w:date="2023-06-02T15:46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Is the group home for persons with mental/physical/development disabilities? </w:t>
        </w:r>
      </w:ins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6"/>
        <w:gridCol w:w="547"/>
        <w:gridCol w:w="518"/>
        <w:gridCol w:w="8700"/>
      </w:tblGrid>
      <w:tr w:rsidR="00CA217D" w14:paraId="3D0927BE" w14:textId="77777777" w:rsidTr="0035521D">
        <w:trPr>
          <w:ins w:id="657" w:author="Cheryl Tan" w:date="2023-06-02T15:46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4CA297" w14:textId="77777777" w:rsidR="00CA217D" w:rsidRDefault="00CA217D" w:rsidP="0035521D">
            <w:pPr>
              <w:tabs>
                <w:tab w:val="left" w:pos="720"/>
                <w:tab w:val="left" w:pos="900"/>
              </w:tabs>
              <w:ind w:right="-14"/>
              <w:rPr>
                <w:ins w:id="658" w:author="Cheryl Tan" w:date="2023-06-02T15:46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566C" w14:textId="77777777" w:rsidR="00CA217D" w:rsidRDefault="00CA217D" w:rsidP="0035521D">
            <w:pPr>
              <w:tabs>
                <w:tab w:val="left" w:pos="720"/>
                <w:tab w:val="left" w:pos="900"/>
              </w:tabs>
              <w:ind w:right="-14"/>
              <w:rPr>
                <w:ins w:id="659" w:author="Cheryl Tan" w:date="2023-06-02T15:46:00Z"/>
                <w:rFonts w:ascii="Arial" w:eastAsia="Times New Roman" w:hAnsi="Arial" w:cs="Arial"/>
                <w:sz w:val="20"/>
                <w:szCs w:val="20"/>
              </w:rPr>
            </w:pPr>
            <w:ins w:id="660" w:author="Cheryl Tan" w:date="2023-06-02T15:46:00Z">
              <w:r>
                <w:rPr>
                  <w:rFonts w:ascii="Arial" w:eastAsia="Times New Roman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1F5E" w14:textId="77777777" w:rsidR="00CA217D" w:rsidRPr="00CA181E" w:rsidRDefault="00CA217D" w:rsidP="0035521D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900"/>
              </w:tabs>
              <w:ind w:right="-14"/>
              <w:rPr>
                <w:ins w:id="661" w:author="Cheryl Tan" w:date="2023-06-02T15:46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5FA1F" w14:textId="7CF83005" w:rsidR="00CA217D" w:rsidRPr="00B942A5" w:rsidRDefault="00CA217D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662" w:author="Cheryl Tan" w:date="2023-06-02T15:46:00Z"/>
                <w:rFonts w:ascii="Arial" w:eastAsia="Trebuchet MS" w:hAnsi="Arial" w:cs="Arial"/>
                <w:sz w:val="20"/>
                <w:szCs w:val="20"/>
              </w:rPr>
            </w:pPr>
            <w:ins w:id="663" w:author="Cheryl Tan" w:date="2023-06-02T15:46:00Z">
              <w:r>
                <w:rPr>
                  <w:rFonts w:ascii="Arial" w:eastAsia="Trebuchet MS" w:hAnsi="Arial" w:cs="Arial"/>
                  <w:sz w:val="20"/>
                  <w:szCs w:val="20"/>
                </w:rPr>
                <w:t xml:space="preserve">Please list below the </w:t>
              </w:r>
            </w:ins>
            <w:ins w:id="664" w:author="Cheryl Tan" w:date="2023-06-02T15:47:00Z">
              <w:r>
                <w:rPr>
                  <w:rFonts w:ascii="Arial" w:eastAsia="Trebuchet MS" w:hAnsi="Arial" w:cs="Arial"/>
                  <w:sz w:val="20"/>
                  <w:szCs w:val="20"/>
                </w:rPr>
                <w:t>types of support services provided to residents of the facility</w:t>
              </w:r>
            </w:ins>
          </w:p>
        </w:tc>
      </w:tr>
      <w:tr w:rsidR="00CA217D" w:rsidRPr="00B942A5" w14:paraId="148B9F47" w14:textId="77777777" w:rsidTr="0035521D">
        <w:trPr>
          <w:trHeight w:val="20"/>
          <w:ins w:id="665" w:author="Cheryl Tan" w:date="2023-06-02T15:46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4679E1" w14:textId="77777777" w:rsidR="00CA217D" w:rsidRPr="00B942A5" w:rsidRDefault="00CA217D" w:rsidP="0035521D">
            <w:pPr>
              <w:tabs>
                <w:tab w:val="left" w:pos="720"/>
                <w:tab w:val="left" w:pos="900"/>
              </w:tabs>
              <w:ind w:right="-14"/>
              <w:rPr>
                <w:ins w:id="666" w:author="Cheryl Tan" w:date="2023-06-02T15:46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E75DE" w14:textId="77777777" w:rsidR="00CA217D" w:rsidRPr="00B942A5" w:rsidRDefault="00CA217D" w:rsidP="0035521D">
            <w:pPr>
              <w:tabs>
                <w:tab w:val="left" w:pos="720"/>
                <w:tab w:val="left" w:pos="900"/>
              </w:tabs>
              <w:ind w:right="-14"/>
              <w:rPr>
                <w:ins w:id="667" w:author="Cheryl Tan" w:date="2023-06-02T15:46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CAA46" w14:textId="77777777" w:rsidR="00CA217D" w:rsidRPr="00B942A5" w:rsidRDefault="00CA217D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668" w:author="Cheryl Tan" w:date="2023-06-02T15:46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3D75" w14:textId="77777777" w:rsidR="00CA217D" w:rsidRPr="00B942A5" w:rsidRDefault="00CA217D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669" w:author="Cheryl Tan" w:date="2023-06-02T15:46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CA217D" w14:paraId="2B92F1F5" w14:textId="77777777" w:rsidTr="0035521D">
        <w:trPr>
          <w:ins w:id="670" w:author="Cheryl Tan" w:date="2023-06-02T15:46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6A1E51" w14:textId="77777777" w:rsidR="00CA217D" w:rsidRDefault="00CA217D" w:rsidP="0035521D">
            <w:pPr>
              <w:tabs>
                <w:tab w:val="left" w:pos="720"/>
                <w:tab w:val="left" w:pos="900"/>
              </w:tabs>
              <w:ind w:right="-14"/>
              <w:rPr>
                <w:ins w:id="671" w:author="Cheryl Tan" w:date="2023-06-02T15:46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D3C1" w14:textId="77777777" w:rsidR="00CA217D" w:rsidRDefault="00CA217D" w:rsidP="0035521D">
            <w:pPr>
              <w:tabs>
                <w:tab w:val="left" w:pos="720"/>
                <w:tab w:val="left" w:pos="900"/>
              </w:tabs>
              <w:ind w:right="-14"/>
              <w:rPr>
                <w:ins w:id="672" w:author="Cheryl Tan" w:date="2023-06-02T15:46:00Z"/>
                <w:rFonts w:ascii="Arial" w:eastAsia="Times New Roman" w:hAnsi="Arial" w:cs="Arial"/>
                <w:sz w:val="20"/>
                <w:szCs w:val="20"/>
              </w:rPr>
            </w:pPr>
            <w:ins w:id="673" w:author="Cheryl Tan" w:date="2023-06-02T15:46:00Z">
              <w:r>
                <w:rPr>
                  <w:rFonts w:ascii="Arial" w:eastAsia="Times New Roman" w:hAnsi="Arial" w:cs="Arial"/>
                  <w:sz w:val="20"/>
                  <w:szCs w:val="20"/>
                </w:rPr>
                <w:t>No</w:t>
              </w:r>
            </w:ins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D7426" w14:textId="77777777" w:rsidR="00CA217D" w:rsidRDefault="00CA217D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674" w:author="Cheryl Tan" w:date="2023-06-02T15:46:00Z"/>
                <w:rFonts w:ascii="Arial" w:eastAsia="Times New Roman" w:hAnsi="Arial" w:cs="Arial"/>
                <w:sz w:val="20"/>
                <w:szCs w:val="20"/>
              </w:rPr>
            </w:pPr>
            <w:ins w:id="675" w:author="Cheryl Tan" w:date="2023-06-02T15:46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D91E6" w14:textId="77777777" w:rsidR="00CA217D" w:rsidRPr="00B942A5" w:rsidRDefault="00CA217D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676" w:author="Cheryl Tan" w:date="2023-06-02T15:46:00Z"/>
                <w:rFonts w:ascii="Arial" w:eastAsia="Trebuchet MS" w:hAnsi="Arial" w:cs="Arial"/>
                <w:sz w:val="20"/>
                <w:szCs w:val="20"/>
              </w:rPr>
            </w:pPr>
            <w:ins w:id="677" w:author="Cheryl Tan" w:date="2023-06-02T15:46:00Z">
              <w:r>
                <w:rPr>
                  <w:rFonts w:ascii="Arial" w:eastAsia="Trebuchet MS" w:hAnsi="Arial" w:cs="Arial"/>
                  <w:sz w:val="20"/>
                  <w:szCs w:val="20"/>
                </w:rPr>
                <w:t>Not eligible for permissive tax exemption</w:t>
              </w:r>
            </w:ins>
          </w:p>
        </w:tc>
      </w:tr>
    </w:tbl>
    <w:p w14:paraId="3F590FD5" w14:textId="77777777" w:rsidR="00CA217D" w:rsidRDefault="00CA217D" w:rsidP="00CA217D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678" w:author="Cheryl Tan" w:date="2023-06-02T15:46:00Z"/>
          <w:rFonts w:ascii="Arial" w:eastAsia="Trebuchet MS" w:hAnsi="Arial" w:cs="Arial"/>
          <w:position w:val="-1"/>
          <w:sz w:val="20"/>
          <w:szCs w:val="20"/>
        </w:rPr>
      </w:pPr>
    </w:p>
    <w:p w14:paraId="56C13153" w14:textId="77777777" w:rsidR="00CA217D" w:rsidRDefault="00CA217D" w:rsidP="00CA217D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679" w:author="Cheryl Tan" w:date="2023-06-02T15:46:00Z"/>
          <w:rFonts w:ascii="Arial" w:eastAsia="Trebuchet MS" w:hAnsi="Arial" w:cs="Arial"/>
          <w:position w:val="-1"/>
          <w:sz w:val="20"/>
          <w:szCs w:val="20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8"/>
      </w:tblGrid>
      <w:tr w:rsidR="00CA217D" w:rsidRPr="00BF5AB9" w14:paraId="0284FAE8" w14:textId="77777777" w:rsidTr="0035521D">
        <w:trPr>
          <w:ins w:id="680" w:author="Cheryl Tan" w:date="2023-06-02T15:46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8E19EA" w14:textId="363F4E7A" w:rsidR="00CA217D" w:rsidRPr="00BF5AB9" w:rsidRDefault="00CA217D" w:rsidP="0035521D">
            <w:pPr>
              <w:spacing w:before="69" w:after="0" w:line="240" w:lineRule="auto"/>
              <w:ind w:left="165" w:right="-20"/>
              <w:rPr>
                <w:ins w:id="681" w:author="Cheryl Tan" w:date="2023-06-02T15:46:00Z"/>
                <w:rFonts w:ascii="Arial" w:eastAsia="Trebuchet MS" w:hAnsi="Arial" w:cs="Arial"/>
                <w:b/>
                <w:sz w:val="18"/>
                <w:szCs w:val="18"/>
              </w:rPr>
            </w:pPr>
            <w:ins w:id="682" w:author="Cheryl Tan" w:date="2023-06-02T15:48:00Z">
              <w:r>
                <w:rPr>
                  <w:rFonts w:ascii="Arial" w:eastAsia="Trebuchet MS" w:hAnsi="Arial" w:cs="Arial"/>
                  <w:b/>
                  <w:sz w:val="18"/>
                  <w:szCs w:val="18"/>
                </w:rPr>
                <w:t>Support Services (please describe)</w:t>
              </w:r>
            </w:ins>
          </w:p>
        </w:tc>
      </w:tr>
      <w:tr w:rsidR="00CA217D" w:rsidRPr="003354B3" w14:paraId="32E45679" w14:textId="77777777" w:rsidTr="0035521D">
        <w:trPr>
          <w:trHeight w:hRule="exact" w:val="504"/>
          <w:ins w:id="683" w:author="Cheryl Tan" w:date="2023-06-02T15:46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420A" w14:textId="77777777" w:rsidR="00CA217D" w:rsidRPr="003354B3" w:rsidRDefault="00CA217D" w:rsidP="0035521D">
            <w:pPr>
              <w:rPr>
                <w:ins w:id="684" w:author="Cheryl Tan" w:date="2023-06-02T15:46:00Z"/>
                <w:rFonts w:ascii="Arial" w:hAnsi="Arial" w:cs="Arial"/>
                <w:sz w:val="20"/>
                <w:szCs w:val="20"/>
              </w:rPr>
            </w:pPr>
          </w:p>
        </w:tc>
      </w:tr>
      <w:tr w:rsidR="00CA217D" w:rsidRPr="003354B3" w14:paraId="037A7770" w14:textId="77777777" w:rsidTr="0035521D">
        <w:trPr>
          <w:trHeight w:hRule="exact" w:val="504"/>
          <w:ins w:id="685" w:author="Cheryl Tan" w:date="2023-06-02T15:49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7196" w14:textId="77777777" w:rsidR="00CA217D" w:rsidRPr="003354B3" w:rsidRDefault="00CA217D" w:rsidP="0035521D">
            <w:pPr>
              <w:rPr>
                <w:ins w:id="686" w:author="Cheryl Tan" w:date="2023-06-02T15:49:00Z"/>
                <w:rFonts w:ascii="Arial" w:hAnsi="Arial" w:cs="Arial"/>
                <w:sz w:val="20"/>
                <w:szCs w:val="20"/>
              </w:rPr>
            </w:pPr>
          </w:p>
        </w:tc>
      </w:tr>
      <w:tr w:rsidR="00CA217D" w:rsidRPr="003354B3" w14:paraId="742F9AEC" w14:textId="77777777" w:rsidTr="0035521D">
        <w:trPr>
          <w:trHeight w:hRule="exact" w:val="504"/>
          <w:ins w:id="687" w:author="Cheryl Tan" w:date="2023-06-02T15:48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A87E" w14:textId="77777777" w:rsidR="00CA217D" w:rsidRPr="003354B3" w:rsidRDefault="00CA217D" w:rsidP="0035521D">
            <w:pPr>
              <w:rPr>
                <w:ins w:id="688" w:author="Cheryl Tan" w:date="2023-06-02T15:48:00Z"/>
                <w:rFonts w:ascii="Arial" w:hAnsi="Arial" w:cs="Arial"/>
                <w:sz w:val="20"/>
                <w:szCs w:val="20"/>
              </w:rPr>
            </w:pPr>
          </w:p>
        </w:tc>
      </w:tr>
    </w:tbl>
    <w:p w14:paraId="6EACEC57" w14:textId="77777777" w:rsidR="00CA217D" w:rsidRDefault="00CA217D" w:rsidP="00261EF6">
      <w:pPr>
        <w:spacing w:line="240" w:lineRule="auto"/>
        <w:ind w:right="-14"/>
        <w:rPr>
          <w:ins w:id="689" w:author="Cheryl Tan" w:date="2023-05-30T14:10:00Z"/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</w:pPr>
    </w:p>
    <w:p w14:paraId="52DD4696" w14:textId="1A95C912" w:rsidR="00261EF6" w:rsidRPr="005F2F82" w:rsidRDefault="00261EF6" w:rsidP="00261EF6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690" w:author="Cheryl Tan" w:date="2023-05-30T14:10:00Z"/>
          <w:rFonts w:ascii="Arial" w:eastAsia="Trebuchet MS" w:hAnsi="Arial" w:cs="Arial"/>
          <w:b/>
          <w:position w:val="-1"/>
          <w:rPrChange w:id="691" w:author="Cheryl Tan" w:date="2023-06-01T16:09:00Z">
            <w:rPr>
              <w:ins w:id="692" w:author="Cheryl Tan" w:date="2023-05-30T14:10:00Z"/>
              <w:rFonts w:ascii="Arial" w:eastAsia="Trebuchet MS" w:hAnsi="Arial" w:cs="Arial"/>
              <w:position w:val="-1"/>
              <w:sz w:val="20"/>
              <w:szCs w:val="20"/>
            </w:rPr>
          </w:rPrChange>
        </w:rPr>
      </w:pPr>
      <w:ins w:id="693" w:author="Cheryl Tan" w:date="2023-05-30T14:10:00Z">
        <w:r w:rsidRPr="005F2F82">
          <w:rPr>
            <w:rFonts w:ascii="Arial" w:eastAsia="Trebuchet MS" w:hAnsi="Arial" w:cs="Arial"/>
            <w:b/>
            <w:position w:val="-1"/>
            <w:rPrChange w:id="694" w:author="Cheryl Tan" w:date="2023-06-01T16:09:00Z">
              <w:rPr>
                <w:rFonts w:ascii="Arial" w:eastAsia="Trebuchet MS" w:hAnsi="Arial" w:cs="Arial"/>
                <w:position w:val="-1"/>
                <w:sz w:val="20"/>
                <w:szCs w:val="20"/>
              </w:rPr>
            </w:rPrChange>
          </w:rPr>
          <w:t>Community Care Facil</w:t>
        </w:r>
      </w:ins>
      <w:ins w:id="695" w:author="Cheryl Tan" w:date="2023-06-01T16:09:00Z">
        <w:r w:rsidR="005F2F82" w:rsidRPr="005F2F82">
          <w:rPr>
            <w:rFonts w:ascii="Arial" w:eastAsia="Trebuchet MS" w:hAnsi="Arial" w:cs="Arial"/>
            <w:b/>
            <w:position w:val="-1"/>
            <w:rPrChange w:id="696" w:author="Cheryl Tan" w:date="2023-06-01T16:09:00Z">
              <w:rPr>
                <w:rFonts w:ascii="Arial" w:eastAsia="Trebuchet MS" w:hAnsi="Arial" w:cs="Arial"/>
                <w:position w:val="-1"/>
              </w:rPr>
            </w:rPrChange>
          </w:rPr>
          <w:t>i</w:t>
        </w:r>
      </w:ins>
      <w:ins w:id="697" w:author="Cheryl Tan" w:date="2023-05-30T14:10:00Z">
        <w:r w:rsidRPr="005F2F82">
          <w:rPr>
            <w:rFonts w:ascii="Arial" w:eastAsia="Trebuchet MS" w:hAnsi="Arial" w:cs="Arial"/>
            <w:b/>
            <w:position w:val="-1"/>
            <w:rPrChange w:id="698" w:author="Cheryl Tan" w:date="2023-06-01T16:09:00Z">
              <w:rPr>
                <w:rFonts w:ascii="Arial" w:eastAsia="Trebuchet MS" w:hAnsi="Arial" w:cs="Arial"/>
                <w:position w:val="-1"/>
                <w:sz w:val="20"/>
                <w:szCs w:val="20"/>
              </w:rPr>
            </w:rPrChange>
          </w:rPr>
          <w:t>t</w:t>
        </w:r>
      </w:ins>
      <w:ins w:id="699" w:author="Cheryl Tan" w:date="2023-06-02T14:43:00Z">
        <w:r w:rsidR="00DF5310">
          <w:rPr>
            <w:rFonts w:ascii="Arial" w:eastAsia="Trebuchet MS" w:hAnsi="Arial" w:cs="Arial"/>
            <w:b/>
            <w:position w:val="-1"/>
          </w:rPr>
          <w:t>y</w:t>
        </w:r>
      </w:ins>
      <w:ins w:id="700" w:author="Cheryl Tan" w:date="2023-06-01T16:51:00Z">
        <w:r w:rsidR="00545E89">
          <w:rPr>
            <w:rFonts w:ascii="Arial" w:eastAsia="Trebuchet MS" w:hAnsi="Arial" w:cs="Arial"/>
            <w:b/>
            <w:position w:val="-1"/>
          </w:rPr>
          <w:t xml:space="preserve"> </w:t>
        </w:r>
      </w:ins>
      <w:ins w:id="701" w:author="Cheryl Tan" w:date="2024-02-08T15:54:00Z">
        <w:r w:rsidR="00FC6CBF">
          <w:rPr>
            <w:rFonts w:ascii="Arial" w:eastAsia="Trebuchet MS" w:hAnsi="Arial" w:cs="Arial"/>
            <w:b/>
            <w:position w:val="-1"/>
          </w:rPr>
          <w:t>(if applicable)</w:t>
        </w:r>
      </w:ins>
    </w:p>
    <w:p w14:paraId="0DE9DA3D" w14:textId="6D71BA42" w:rsidR="00261EF6" w:rsidRDefault="00261EF6" w:rsidP="00261EF6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702" w:author="Cheryl Tan" w:date="2023-06-01T16:54:00Z"/>
          <w:rFonts w:ascii="Arial" w:eastAsia="Trebuchet MS" w:hAnsi="Arial" w:cs="Arial"/>
          <w:position w:val="-1"/>
          <w:sz w:val="20"/>
          <w:szCs w:val="20"/>
        </w:rPr>
      </w:pPr>
    </w:p>
    <w:p w14:paraId="5B5D4847" w14:textId="486E4908" w:rsidR="00B07BFE" w:rsidRDefault="00DF5310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ins w:id="703" w:author="Cheryl Tan" w:date="2023-06-02T14:40:00Z"/>
          <w:rFonts w:ascii="Arial" w:eastAsia="Trebuchet MS" w:hAnsi="Arial" w:cs="Arial"/>
          <w:position w:val="-1"/>
          <w:sz w:val="20"/>
          <w:szCs w:val="20"/>
        </w:rPr>
        <w:pPrChange w:id="704" w:author="Cheryl Tan" w:date="2023-06-02T14:42:00Z">
          <w:pPr>
            <w:pStyle w:val="ListParagraph"/>
            <w:numPr>
              <w:numId w:val="24"/>
            </w:numPr>
            <w:spacing w:after="120" w:line="240" w:lineRule="auto"/>
            <w:ind w:left="360" w:hanging="360"/>
            <w:contextualSpacing w:val="0"/>
          </w:pPr>
        </w:pPrChange>
      </w:pPr>
      <w:ins w:id="705" w:author="Cheryl Tan" w:date="2023-06-02T14:42:00Z">
        <w:r>
          <w:rPr>
            <w:rFonts w:ascii="Arial" w:eastAsia="Trebuchet MS" w:hAnsi="Arial" w:cs="Arial"/>
            <w:position w:val="-1"/>
            <w:sz w:val="20"/>
            <w:szCs w:val="20"/>
          </w:rPr>
          <w:t>Is</w:t>
        </w:r>
      </w:ins>
      <w:ins w:id="706" w:author="Cheryl Tan" w:date="2023-06-02T14:40:00Z">
        <w:r w:rsidR="00B07BFE">
          <w:rPr>
            <w:rFonts w:ascii="Arial" w:eastAsia="Trebuchet MS" w:hAnsi="Arial" w:cs="Arial"/>
            <w:position w:val="-1"/>
            <w:sz w:val="20"/>
            <w:szCs w:val="20"/>
          </w:rPr>
          <w:t xml:space="preserve"> the organizatio</w:t>
        </w:r>
      </w:ins>
      <w:ins w:id="707" w:author="Cheryl Tan" w:date="2023-06-02T14:43:00Z">
        <w:r>
          <w:rPr>
            <w:rFonts w:ascii="Arial" w:eastAsia="Trebuchet MS" w:hAnsi="Arial" w:cs="Arial"/>
            <w:position w:val="-1"/>
            <w:sz w:val="20"/>
            <w:szCs w:val="20"/>
          </w:rPr>
          <w:t>n licensed under the Hospital Act or the Community Care and Assisted Living Act?</w:t>
        </w:r>
      </w:ins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6"/>
        <w:gridCol w:w="547"/>
        <w:gridCol w:w="518"/>
        <w:gridCol w:w="8700"/>
      </w:tblGrid>
      <w:tr w:rsidR="00DF5310" w14:paraId="771C281D" w14:textId="77777777" w:rsidTr="00DF5310">
        <w:trPr>
          <w:ins w:id="708" w:author="Cheryl Tan" w:date="2023-06-02T14:40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AAACFA" w14:textId="77777777" w:rsidR="00DF5310" w:rsidRDefault="00DF5310" w:rsidP="00DF5310">
            <w:pPr>
              <w:tabs>
                <w:tab w:val="left" w:pos="720"/>
                <w:tab w:val="left" w:pos="900"/>
              </w:tabs>
              <w:ind w:right="-14"/>
              <w:rPr>
                <w:ins w:id="709" w:author="Cheryl Tan" w:date="2023-06-02T14:4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BCDA" w14:textId="7F1ABD19" w:rsidR="00DF5310" w:rsidRDefault="00DF5310" w:rsidP="00DF5310">
            <w:pPr>
              <w:tabs>
                <w:tab w:val="left" w:pos="720"/>
                <w:tab w:val="left" w:pos="900"/>
              </w:tabs>
              <w:ind w:right="-14"/>
              <w:rPr>
                <w:ins w:id="710" w:author="Cheryl Tan" w:date="2023-06-02T14:40:00Z"/>
                <w:rFonts w:ascii="Arial" w:eastAsia="Times New Roman" w:hAnsi="Arial" w:cs="Arial"/>
                <w:sz w:val="20"/>
                <w:szCs w:val="20"/>
              </w:rPr>
            </w:pPr>
            <w:ins w:id="711" w:author="Cheryl Tan" w:date="2023-06-02T14:44:00Z">
              <w:r>
                <w:rPr>
                  <w:rFonts w:ascii="Arial" w:eastAsia="Times New Roman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BC5B" w14:textId="3FD55388" w:rsidR="00DF5310" w:rsidRPr="00DF5310" w:rsidRDefault="00DF5310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900"/>
              </w:tabs>
              <w:ind w:right="-14"/>
              <w:rPr>
                <w:ins w:id="712" w:author="Cheryl Tan" w:date="2023-06-02T14:40:00Z"/>
                <w:rFonts w:ascii="Arial" w:eastAsia="Times New Roman" w:hAnsi="Arial" w:cs="Arial"/>
                <w:sz w:val="20"/>
                <w:szCs w:val="20"/>
                <w:rPrChange w:id="713" w:author="Cheryl Tan" w:date="2023-06-02T14:44:00Z">
                  <w:rPr>
                    <w:ins w:id="714" w:author="Cheryl Tan" w:date="2023-06-02T14:40:00Z"/>
                  </w:rPr>
                </w:rPrChange>
              </w:rPr>
              <w:pPrChange w:id="715" w:author="Cheryl Tan" w:date="2023-06-02T14:44:00Z">
                <w:pPr>
                  <w:tabs>
                    <w:tab w:val="left" w:pos="720"/>
                    <w:tab w:val="left" w:pos="900"/>
                  </w:tabs>
                  <w:ind w:left="-78" w:right="-14"/>
                </w:pPr>
              </w:pPrChange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5BBA3" w14:textId="1DF77482" w:rsidR="00DF5310" w:rsidRPr="00B942A5" w:rsidRDefault="00DF5310" w:rsidP="00DF5310">
            <w:pPr>
              <w:tabs>
                <w:tab w:val="left" w:pos="720"/>
                <w:tab w:val="left" w:pos="900"/>
              </w:tabs>
              <w:ind w:left="-122" w:right="-14"/>
              <w:rPr>
                <w:ins w:id="716" w:author="Cheryl Tan" w:date="2023-06-02T14:40:00Z"/>
                <w:rFonts w:ascii="Arial" w:eastAsia="Trebuchet MS" w:hAnsi="Arial" w:cs="Arial"/>
                <w:sz w:val="20"/>
                <w:szCs w:val="20"/>
              </w:rPr>
            </w:pPr>
            <w:ins w:id="717" w:author="Cheryl Tan" w:date="2023-06-02T14:46:00Z">
              <w:r>
                <w:rPr>
                  <w:rFonts w:ascii="Arial" w:eastAsia="Trebuchet MS" w:hAnsi="Arial" w:cs="Arial"/>
                  <w:sz w:val="20"/>
                  <w:szCs w:val="20"/>
                </w:rPr>
                <w:t>Please l</w:t>
              </w:r>
            </w:ins>
            <w:ins w:id="718" w:author="Cheryl Tan" w:date="2023-06-02T14:44:00Z">
              <w:r>
                <w:rPr>
                  <w:rFonts w:ascii="Arial" w:eastAsia="Trebuchet MS" w:hAnsi="Arial" w:cs="Arial"/>
                  <w:sz w:val="20"/>
                  <w:szCs w:val="20"/>
                </w:rPr>
                <w:t>ist</w:t>
              </w:r>
            </w:ins>
            <w:ins w:id="719" w:author="Cheryl Tan" w:date="2023-06-02T14:46:00Z">
              <w:r>
                <w:rPr>
                  <w:rFonts w:ascii="Arial" w:eastAsia="Trebuchet MS" w:hAnsi="Arial" w:cs="Arial"/>
                  <w:sz w:val="20"/>
                  <w:szCs w:val="20"/>
                </w:rPr>
                <w:t xml:space="preserve"> below </w:t>
              </w:r>
            </w:ins>
            <w:ins w:id="720" w:author="Cheryl Tan" w:date="2023-06-02T14:44:00Z">
              <w:r>
                <w:rPr>
                  <w:rFonts w:ascii="Arial" w:eastAsia="Trebuchet MS" w:hAnsi="Arial" w:cs="Arial"/>
                  <w:sz w:val="20"/>
                  <w:szCs w:val="20"/>
                </w:rPr>
                <w:t xml:space="preserve">the </w:t>
              </w:r>
            </w:ins>
            <w:ins w:id="721" w:author="Cheryl Tan" w:date="2023-06-02T14:45:00Z">
              <w:r>
                <w:rPr>
                  <w:rFonts w:ascii="Arial" w:eastAsia="Trebuchet MS" w:hAnsi="Arial" w:cs="Arial"/>
                  <w:sz w:val="20"/>
                  <w:szCs w:val="20"/>
                </w:rPr>
                <w:t>license</w:t>
              </w:r>
            </w:ins>
            <w:ins w:id="722" w:author="Cheryl Tan" w:date="2023-06-02T14:46:00Z">
              <w:r>
                <w:rPr>
                  <w:rFonts w:ascii="Arial" w:eastAsia="Trebuchet MS" w:hAnsi="Arial" w:cs="Arial"/>
                  <w:sz w:val="20"/>
                  <w:szCs w:val="20"/>
                </w:rPr>
                <w:t>(s) held by the org</w:t>
              </w:r>
            </w:ins>
            <w:ins w:id="723" w:author="Cheryl Tan" w:date="2023-06-02T14:50:00Z">
              <w:r>
                <w:rPr>
                  <w:rFonts w:ascii="Arial" w:eastAsia="Trebuchet MS" w:hAnsi="Arial" w:cs="Arial"/>
                  <w:sz w:val="20"/>
                  <w:szCs w:val="20"/>
                </w:rPr>
                <w:t>a</w:t>
              </w:r>
            </w:ins>
            <w:ins w:id="724" w:author="Cheryl Tan" w:date="2023-06-02T14:46:00Z">
              <w:r>
                <w:rPr>
                  <w:rFonts w:ascii="Arial" w:eastAsia="Trebuchet MS" w:hAnsi="Arial" w:cs="Arial"/>
                  <w:sz w:val="20"/>
                  <w:szCs w:val="20"/>
                </w:rPr>
                <w:t>nization</w:t>
              </w:r>
            </w:ins>
          </w:p>
        </w:tc>
      </w:tr>
      <w:tr w:rsidR="00DF5310" w:rsidRPr="00B942A5" w14:paraId="0B63AB5F" w14:textId="77777777" w:rsidTr="00DF5310">
        <w:trPr>
          <w:trHeight w:val="20"/>
          <w:ins w:id="725" w:author="Cheryl Tan" w:date="2023-06-02T14:40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3BE0D1" w14:textId="77777777" w:rsidR="00DF5310" w:rsidRPr="00B942A5" w:rsidRDefault="00DF5310" w:rsidP="00DF5310">
            <w:pPr>
              <w:tabs>
                <w:tab w:val="left" w:pos="720"/>
                <w:tab w:val="left" w:pos="900"/>
              </w:tabs>
              <w:ind w:right="-14"/>
              <w:rPr>
                <w:ins w:id="726" w:author="Cheryl Tan" w:date="2023-06-02T14:40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C6434" w14:textId="77777777" w:rsidR="00DF5310" w:rsidRPr="00B942A5" w:rsidRDefault="00DF5310" w:rsidP="00DF5310">
            <w:pPr>
              <w:tabs>
                <w:tab w:val="left" w:pos="720"/>
                <w:tab w:val="left" w:pos="900"/>
              </w:tabs>
              <w:ind w:right="-14"/>
              <w:rPr>
                <w:ins w:id="727" w:author="Cheryl Tan" w:date="2023-06-02T14:40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CF42A" w14:textId="77777777" w:rsidR="00DF5310" w:rsidRPr="00B942A5" w:rsidRDefault="00DF5310" w:rsidP="00DF5310">
            <w:pPr>
              <w:tabs>
                <w:tab w:val="left" w:pos="720"/>
                <w:tab w:val="left" w:pos="900"/>
              </w:tabs>
              <w:ind w:left="-78" w:right="-14"/>
              <w:rPr>
                <w:ins w:id="728" w:author="Cheryl Tan" w:date="2023-06-02T14:40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977E" w14:textId="77777777" w:rsidR="00DF5310" w:rsidRPr="00B942A5" w:rsidRDefault="00DF5310" w:rsidP="00DF5310">
            <w:pPr>
              <w:tabs>
                <w:tab w:val="left" w:pos="720"/>
                <w:tab w:val="left" w:pos="900"/>
              </w:tabs>
              <w:ind w:left="-122" w:right="-14"/>
              <w:rPr>
                <w:ins w:id="729" w:author="Cheryl Tan" w:date="2023-06-02T14:40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DF5310" w14:paraId="1D861570" w14:textId="77777777" w:rsidTr="00DF5310">
        <w:trPr>
          <w:ins w:id="730" w:author="Cheryl Tan" w:date="2023-06-02T14:40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B212E3" w14:textId="77777777" w:rsidR="00DF5310" w:rsidRDefault="00DF5310" w:rsidP="00DF5310">
            <w:pPr>
              <w:tabs>
                <w:tab w:val="left" w:pos="720"/>
                <w:tab w:val="left" w:pos="900"/>
              </w:tabs>
              <w:ind w:right="-14"/>
              <w:rPr>
                <w:ins w:id="731" w:author="Cheryl Tan" w:date="2023-06-02T14:4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B4ADC" w14:textId="4FD4BE4E" w:rsidR="00DF5310" w:rsidRDefault="00DF5310" w:rsidP="00DF5310">
            <w:pPr>
              <w:tabs>
                <w:tab w:val="left" w:pos="720"/>
                <w:tab w:val="left" w:pos="900"/>
              </w:tabs>
              <w:ind w:right="-14"/>
              <w:rPr>
                <w:ins w:id="732" w:author="Cheryl Tan" w:date="2023-06-02T14:40:00Z"/>
                <w:rFonts w:ascii="Arial" w:eastAsia="Times New Roman" w:hAnsi="Arial" w:cs="Arial"/>
                <w:sz w:val="20"/>
                <w:szCs w:val="20"/>
              </w:rPr>
            </w:pPr>
            <w:ins w:id="733" w:author="Cheryl Tan" w:date="2023-06-02T14:43:00Z">
              <w:r>
                <w:rPr>
                  <w:rFonts w:ascii="Arial" w:eastAsia="Times New Roman" w:hAnsi="Arial" w:cs="Arial"/>
                  <w:sz w:val="20"/>
                  <w:szCs w:val="20"/>
                </w:rPr>
                <w:t>No</w:t>
              </w:r>
            </w:ins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9CD5" w14:textId="77777777" w:rsidR="00DF5310" w:rsidRDefault="00DF5310" w:rsidP="00DF5310">
            <w:pPr>
              <w:tabs>
                <w:tab w:val="left" w:pos="720"/>
                <w:tab w:val="left" w:pos="900"/>
              </w:tabs>
              <w:ind w:left="-78" w:right="-14"/>
              <w:rPr>
                <w:ins w:id="734" w:author="Cheryl Tan" w:date="2023-06-02T14:40:00Z"/>
                <w:rFonts w:ascii="Arial" w:eastAsia="Times New Roman" w:hAnsi="Arial" w:cs="Arial"/>
                <w:sz w:val="20"/>
                <w:szCs w:val="20"/>
              </w:rPr>
            </w:pPr>
            <w:ins w:id="735" w:author="Cheryl Tan" w:date="2023-06-02T14:40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47917" w14:textId="77777777" w:rsidR="00DF5310" w:rsidRPr="00B942A5" w:rsidRDefault="00DF5310" w:rsidP="00DF5310">
            <w:pPr>
              <w:tabs>
                <w:tab w:val="left" w:pos="720"/>
                <w:tab w:val="left" w:pos="900"/>
              </w:tabs>
              <w:ind w:left="-122" w:right="-14"/>
              <w:rPr>
                <w:ins w:id="736" w:author="Cheryl Tan" w:date="2023-06-02T14:40:00Z"/>
                <w:rFonts w:ascii="Arial" w:eastAsia="Trebuchet MS" w:hAnsi="Arial" w:cs="Arial"/>
                <w:sz w:val="20"/>
                <w:szCs w:val="20"/>
              </w:rPr>
            </w:pPr>
            <w:ins w:id="737" w:author="Cheryl Tan" w:date="2023-06-02T14:40:00Z">
              <w:r>
                <w:rPr>
                  <w:rFonts w:ascii="Arial" w:eastAsia="Trebuchet MS" w:hAnsi="Arial" w:cs="Arial"/>
                  <w:sz w:val="20"/>
                  <w:szCs w:val="20"/>
                </w:rPr>
                <w:t>Not eligible for permissive tax exemption</w:t>
              </w:r>
            </w:ins>
          </w:p>
        </w:tc>
      </w:tr>
    </w:tbl>
    <w:p w14:paraId="01A57A93" w14:textId="24FE4383" w:rsidR="00B07BFE" w:rsidRDefault="00B07BFE" w:rsidP="00B07BFE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738" w:author="Cheryl Tan" w:date="2023-06-02T14:33:00Z"/>
          <w:rFonts w:ascii="Arial" w:eastAsia="Trebuchet MS" w:hAnsi="Arial" w:cs="Arial"/>
          <w:position w:val="-1"/>
          <w:sz w:val="20"/>
          <w:szCs w:val="20"/>
        </w:rPr>
      </w:pPr>
    </w:p>
    <w:p w14:paraId="4970B967" w14:textId="1E2BB717" w:rsidR="00B07BFE" w:rsidRDefault="00B07BFE" w:rsidP="00B07BFE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739" w:author="Cheryl Tan" w:date="2023-06-02T14:47:00Z"/>
          <w:rFonts w:ascii="Arial" w:eastAsia="Trebuchet MS" w:hAnsi="Arial" w:cs="Arial"/>
          <w:position w:val="-1"/>
          <w:sz w:val="20"/>
          <w:szCs w:val="20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8"/>
      </w:tblGrid>
      <w:tr w:rsidR="00DF5310" w:rsidRPr="00BF5AB9" w14:paraId="1934E2AC" w14:textId="77777777" w:rsidTr="0035521D">
        <w:trPr>
          <w:ins w:id="740" w:author="Cheryl Tan" w:date="2023-06-02T14:47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BEDD19" w14:textId="5DBE5E49" w:rsidR="00DF5310" w:rsidRPr="00BF5AB9" w:rsidRDefault="00DF5310" w:rsidP="0035521D">
            <w:pPr>
              <w:spacing w:before="69" w:after="0" w:line="240" w:lineRule="auto"/>
              <w:ind w:left="165" w:right="-20"/>
              <w:rPr>
                <w:ins w:id="741" w:author="Cheryl Tan" w:date="2023-06-02T14:47:00Z"/>
                <w:rFonts w:ascii="Arial" w:eastAsia="Trebuchet MS" w:hAnsi="Arial" w:cs="Arial"/>
                <w:b/>
                <w:sz w:val="18"/>
                <w:szCs w:val="18"/>
              </w:rPr>
            </w:pPr>
            <w:ins w:id="742" w:author="Cheryl Tan" w:date="2023-06-02T14:47:00Z">
              <w:r>
                <w:rPr>
                  <w:rFonts w:ascii="Arial" w:eastAsia="Trebuchet MS" w:hAnsi="Arial" w:cs="Arial"/>
                  <w:b/>
                  <w:sz w:val="18"/>
                  <w:szCs w:val="18"/>
                </w:rPr>
                <w:t>Type of license</w:t>
              </w:r>
            </w:ins>
            <w:ins w:id="743" w:author="Cheryl Tan" w:date="2023-06-02T15:57:00Z">
              <w:r w:rsidR="00A73BCF">
                <w:rPr>
                  <w:rFonts w:ascii="Arial" w:eastAsia="Trebuchet MS" w:hAnsi="Arial" w:cs="Arial"/>
                  <w:b/>
                  <w:sz w:val="18"/>
                  <w:szCs w:val="18"/>
                </w:rPr>
                <w:t xml:space="preserve"> (please describe)</w:t>
              </w:r>
            </w:ins>
          </w:p>
        </w:tc>
      </w:tr>
      <w:tr w:rsidR="00DF5310" w:rsidRPr="003354B3" w14:paraId="24F94E14" w14:textId="77777777" w:rsidTr="0035521D">
        <w:trPr>
          <w:trHeight w:hRule="exact" w:val="504"/>
          <w:ins w:id="744" w:author="Cheryl Tan" w:date="2023-06-02T14:47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AB1E" w14:textId="77777777" w:rsidR="00DF5310" w:rsidRPr="003354B3" w:rsidRDefault="00DF5310" w:rsidP="0035521D">
            <w:pPr>
              <w:rPr>
                <w:ins w:id="745" w:author="Cheryl Tan" w:date="2023-06-02T14:47:00Z"/>
                <w:rFonts w:ascii="Arial" w:hAnsi="Arial" w:cs="Arial"/>
                <w:sz w:val="20"/>
                <w:szCs w:val="20"/>
              </w:rPr>
            </w:pPr>
          </w:p>
        </w:tc>
      </w:tr>
      <w:tr w:rsidR="00DF5310" w:rsidRPr="003354B3" w14:paraId="112F1E10" w14:textId="77777777" w:rsidTr="0035521D">
        <w:trPr>
          <w:trHeight w:hRule="exact" w:val="504"/>
          <w:ins w:id="746" w:author="Cheryl Tan" w:date="2023-06-02T14:47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273E" w14:textId="77777777" w:rsidR="00DF5310" w:rsidRPr="003354B3" w:rsidRDefault="00DF5310" w:rsidP="0035521D">
            <w:pPr>
              <w:rPr>
                <w:ins w:id="747" w:author="Cheryl Tan" w:date="2023-06-02T14:47:00Z"/>
                <w:rFonts w:ascii="Arial" w:hAnsi="Arial" w:cs="Arial"/>
                <w:sz w:val="20"/>
                <w:szCs w:val="20"/>
              </w:rPr>
            </w:pPr>
          </w:p>
        </w:tc>
      </w:tr>
      <w:tr w:rsidR="00DF5310" w:rsidRPr="003354B3" w14:paraId="57F859D6" w14:textId="77777777" w:rsidTr="0035521D">
        <w:trPr>
          <w:trHeight w:hRule="exact" w:val="504"/>
          <w:ins w:id="748" w:author="Cheryl Tan" w:date="2023-06-02T14:47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098D" w14:textId="77777777" w:rsidR="00DF5310" w:rsidRPr="003354B3" w:rsidRDefault="00DF5310" w:rsidP="0035521D">
            <w:pPr>
              <w:rPr>
                <w:ins w:id="749" w:author="Cheryl Tan" w:date="2023-06-02T14:47:00Z"/>
                <w:rFonts w:ascii="Arial" w:hAnsi="Arial" w:cs="Arial"/>
                <w:sz w:val="20"/>
                <w:szCs w:val="20"/>
              </w:rPr>
            </w:pPr>
          </w:p>
        </w:tc>
      </w:tr>
      <w:tr w:rsidR="00DF5310" w:rsidRPr="003354B3" w14:paraId="7998F3D2" w14:textId="77777777" w:rsidTr="0035521D">
        <w:trPr>
          <w:trHeight w:hRule="exact" w:val="504"/>
          <w:ins w:id="750" w:author="Cheryl Tan" w:date="2023-06-02T14:47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4AFE" w14:textId="77777777" w:rsidR="00DF5310" w:rsidRPr="003354B3" w:rsidRDefault="00DF5310" w:rsidP="0035521D">
            <w:pPr>
              <w:rPr>
                <w:ins w:id="751" w:author="Cheryl Tan" w:date="2023-06-02T14:47:00Z"/>
                <w:rFonts w:ascii="Arial" w:hAnsi="Arial" w:cs="Arial"/>
                <w:sz w:val="20"/>
                <w:szCs w:val="20"/>
              </w:rPr>
            </w:pPr>
          </w:p>
        </w:tc>
      </w:tr>
    </w:tbl>
    <w:p w14:paraId="0E1BAB53" w14:textId="56884AF2" w:rsidR="00DF5310" w:rsidRDefault="00DF5310" w:rsidP="00B07BFE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752" w:author="Cheryl Tan" w:date="2023-06-02T14:47:00Z"/>
          <w:rFonts w:ascii="Arial" w:eastAsia="Trebuchet MS" w:hAnsi="Arial" w:cs="Arial"/>
          <w:position w:val="-1"/>
          <w:sz w:val="20"/>
          <w:szCs w:val="20"/>
        </w:rPr>
      </w:pPr>
    </w:p>
    <w:p w14:paraId="45AFFDCE" w14:textId="0BA8A427" w:rsidR="00DF5310" w:rsidRDefault="00DF5310" w:rsidP="00B07BFE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753" w:author="Cheryl Tan" w:date="2023-06-02T14:47:00Z"/>
          <w:rFonts w:ascii="Arial" w:eastAsia="Trebuchet MS" w:hAnsi="Arial" w:cs="Arial"/>
          <w:position w:val="-1"/>
          <w:sz w:val="20"/>
          <w:szCs w:val="20"/>
        </w:rPr>
      </w:pPr>
    </w:p>
    <w:p w14:paraId="58F1CE6B" w14:textId="77777777" w:rsidR="00DF5310" w:rsidRDefault="00DF5310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ins w:id="754" w:author="Cheryl Tan" w:date="2023-06-02T14:51:00Z"/>
          <w:rFonts w:ascii="Arial" w:eastAsia="Trebuchet MS" w:hAnsi="Arial" w:cs="Arial"/>
          <w:position w:val="-1"/>
          <w:sz w:val="20"/>
          <w:szCs w:val="20"/>
        </w:rPr>
        <w:pPrChange w:id="755" w:author="Cheryl Tan" w:date="2023-06-02T14:51:00Z">
          <w:pPr>
            <w:pStyle w:val="ListParagraph"/>
            <w:numPr>
              <w:numId w:val="32"/>
            </w:numPr>
            <w:spacing w:after="120" w:line="240" w:lineRule="auto"/>
            <w:ind w:left="360" w:hanging="540"/>
            <w:contextualSpacing w:val="0"/>
          </w:pPr>
        </w:pPrChange>
      </w:pPr>
      <w:ins w:id="756" w:author="Cheryl Tan" w:date="2023-06-02T14:51:00Z">
        <w:r>
          <w:rPr>
            <w:rFonts w:ascii="Arial" w:eastAsia="Trebuchet MS" w:hAnsi="Arial" w:cs="Arial"/>
            <w:position w:val="-1"/>
            <w:sz w:val="20"/>
            <w:szCs w:val="20"/>
          </w:rPr>
          <w:t>Is assistance with daily living provided to residents of the facility?</w:t>
        </w:r>
      </w:ins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6"/>
        <w:gridCol w:w="547"/>
        <w:gridCol w:w="300"/>
        <w:gridCol w:w="8899"/>
      </w:tblGrid>
      <w:tr w:rsidR="00DF5310" w14:paraId="533CBAFC" w14:textId="77777777" w:rsidTr="0035521D">
        <w:trPr>
          <w:ins w:id="757" w:author="Cheryl Tan" w:date="2023-06-02T14:51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88BAE2" w14:textId="77777777" w:rsidR="00DF5310" w:rsidRDefault="00DF5310" w:rsidP="0035521D">
            <w:pPr>
              <w:tabs>
                <w:tab w:val="left" w:pos="720"/>
                <w:tab w:val="left" w:pos="900"/>
              </w:tabs>
              <w:ind w:right="-14"/>
              <w:rPr>
                <w:ins w:id="758" w:author="Cheryl Tan" w:date="2023-06-02T14:51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64C0A" w14:textId="77777777" w:rsidR="00DF5310" w:rsidRDefault="00DF5310" w:rsidP="0035521D">
            <w:pPr>
              <w:tabs>
                <w:tab w:val="left" w:pos="720"/>
                <w:tab w:val="left" w:pos="900"/>
              </w:tabs>
              <w:ind w:right="-14"/>
              <w:rPr>
                <w:ins w:id="759" w:author="Cheryl Tan" w:date="2023-06-02T14:51:00Z"/>
                <w:rFonts w:ascii="Arial" w:eastAsia="Times New Roman" w:hAnsi="Arial" w:cs="Arial"/>
                <w:sz w:val="20"/>
                <w:szCs w:val="20"/>
              </w:rPr>
            </w:pPr>
            <w:ins w:id="760" w:author="Cheryl Tan" w:date="2023-06-02T14:51:00Z">
              <w:r>
                <w:rPr>
                  <w:rFonts w:ascii="Arial" w:eastAsia="Times New Roman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FF09B" w14:textId="77777777" w:rsidR="00DF5310" w:rsidRPr="00332DBF" w:rsidRDefault="00DF5310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761" w:author="Cheryl Tan" w:date="2023-06-02T14:51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E1D09" w14:textId="77777777" w:rsidR="00DF5310" w:rsidRPr="00B942A5" w:rsidRDefault="00DF5310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762" w:author="Cheryl Tan" w:date="2023-06-02T14:51:00Z"/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DF5310" w:rsidRPr="00B942A5" w14:paraId="3FC79F33" w14:textId="77777777" w:rsidTr="0035521D">
        <w:trPr>
          <w:trHeight w:val="20"/>
          <w:ins w:id="763" w:author="Cheryl Tan" w:date="2023-06-02T14:51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DE31C8" w14:textId="77777777" w:rsidR="00DF5310" w:rsidRPr="00B942A5" w:rsidRDefault="00DF5310" w:rsidP="0035521D">
            <w:pPr>
              <w:tabs>
                <w:tab w:val="left" w:pos="720"/>
                <w:tab w:val="left" w:pos="900"/>
              </w:tabs>
              <w:ind w:right="-14"/>
              <w:rPr>
                <w:ins w:id="764" w:author="Cheryl Tan" w:date="2023-06-02T14:51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B67F" w14:textId="77777777" w:rsidR="00DF5310" w:rsidRPr="00B942A5" w:rsidRDefault="00DF5310" w:rsidP="0035521D">
            <w:pPr>
              <w:tabs>
                <w:tab w:val="left" w:pos="720"/>
                <w:tab w:val="left" w:pos="900"/>
              </w:tabs>
              <w:ind w:right="-14"/>
              <w:rPr>
                <w:ins w:id="765" w:author="Cheryl Tan" w:date="2023-06-02T14:51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E151C" w14:textId="77777777" w:rsidR="00DF5310" w:rsidRPr="00B942A5" w:rsidRDefault="00DF5310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766" w:author="Cheryl Tan" w:date="2023-06-02T14:51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C8719" w14:textId="77777777" w:rsidR="00DF5310" w:rsidRPr="00B942A5" w:rsidRDefault="00DF5310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767" w:author="Cheryl Tan" w:date="2023-06-02T14:51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DF5310" w14:paraId="0ACD8F63" w14:textId="77777777" w:rsidTr="0035521D">
        <w:trPr>
          <w:ins w:id="768" w:author="Cheryl Tan" w:date="2023-06-02T14:51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334E8D" w14:textId="77777777" w:rsidR="00DF5310" w:rsidRDefault="00DF5310" w:rsidP="0035521D">
            <w:pPr>
              <w:tabs>
                <w:tab w:val="left" w:pos="720"/>
                <w:tab w:val="left" w:pos="900"/>
              </w:tabs>
              <w:ind w:right="-14"/>
              <w:rPr>
                <w:ins w:id="769" w:author="Cheryl Tan" w:date="2023-06-02T14:51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96E10" w14:textId="77777777" w:rsidR="00DF5310" w:rsidRDefault="00DF5310" w:rsidP="0035521D">
            <w:pPr>
              <w:tabs>
                <w:tab w:val="left" w:pos="720"/>
                <w:tab w:val="left" w:pos="900"/>
              </w:tabs>
              <w:ind w:right="-14"/>
              <w:rPr>
                <w:ins w:id="770" w:author="Cheryl Tan" w:date="2023-06-02T14:51:00Z"/>
                <w:rFonts w:ascii="Arial" w:eastAsia="Times New Roman" w:hAnsi="Arial" w:cs="Arial"/>
                <w:sz w:val="20"/>
                <w:szCs w:val="20"/>
              </w:rPr>
            </w:pPr>
            <w:ins w:id="771" w:author="Cheryl Tan" w:date="2023-06-02T14:51:00Z">
              <w:r>
                <w:rPr>
                  <w:rFonts w:ascii="Arial" w:eastAsia="Times New Roman" w:hAnsi="Arial" w:cs="Arial"/>
                  <w:sz w:val="20"/>
                  <w:szCs w:val="20"/>
                </w:rPr>
                <w:t>No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0126F" w14:textId="77777777" w:rsidR="00DF5310" w:rsidRDefault="00DF5310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772" w:author="Cheryl Tan" w:date="2023-06-02T14:51:00Z"/>
                <w:rFonts w:ascii="Arial" w:eastAsia="Times New Roman" w:hAnsi="Arial" w:cs="Arial"/>
                <w:sz w:val="20"/>
                <w:szCs w:val="20"/>
              </w:rPr>
            </w:pPr>
            <w:ins w:id="773" w:author="Cheryl Tan" w:date="2023-06-02T14:51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161F" w14:textId="77777777" w:rsidR="00DF5310" w:rsidRPr="00B942A5" w:rsidRDefault="00DF5310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774" w:author="Cheryl Tan" w:date="2023-06-02T14:51:00Z"/>
                <w:rFonts w:ascii="Arial" w:eastAsia="Trebuchet MS" w:hAnsi="Arial" w:cs="Arial"/>
                <w:sz w:val="20"/>
                <w:szCs w:val="20"/>
              </w:rPr>
            </w:pPr>
            <w:ins w:id="775" w:author="Cheryl Tan" w:date="2023-06-02T14:51:00Z">
              <w:r>
                <w:rPr>
                  <w:rFonts w:ascii="Arial" w:eastAsia="Trebuchet MS" w:hAnsi="Arial" w:cs="Arial"/>
                  <w:sz w:val="20"/>
                  <w:szCs w:val="20"/>
                </w:rPr>
                <w:t>Not eligible for permissive tax exemption</w:t>
              </w:r>
            </w:ins>
          </w:p>
        </w:tc>
      </w:tr>
    </w:tbl>
    <w:p w14:paraId="7BCE6A1F" w14:textId="77777777" w:rsidR="006B3EEB" w:rsidRPr="006B3EEB" w:rsidRDefault="006B3EEB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776" w:author="Cheryl Tan" w:date="2023-06-02T14:56:00Z"/>
          <w:rFonts w:ascii="Arial" w:eastAsia="Trebuchet MS" w:hAnsi="Arial" w:cs="Arial"/>
          <w:position w:val="-1"/>
          <w:sz w:val="20"/>
          <w:szCs w:val="20"/>
          <w:rPrChange w:id="777" w:author="Cheryl Tan" w:date="2023-06-02T14:56:00Z">
            <w:rPr>
              <w:ins w:id="778" w:author="Cheryl Tan" w:date="2023-06-02T14:56:00Z"/>
            </w:rPr>
          </w:rPrChange>
        </w:rPr>
        <w:pPrChange w:id="779" w:author="Cheryl Tan" w:date="2023-06-02T14:56:00Z">
          <w:pPr>
            <w:pStyle w:val="ListParagraph"/>
            <w:numPr>
              <w:numId w:val="34"/>
            </w:numPr>
            <w:tabs>
              <w:tab w:val="left" w:pos="360"/>
              <w:tab w:val="right" w:leader="underscore" w:pos="9180"/>
            </w:tabs>
            <w:spacing w:after="0" w:line="240" w:lineRule="auto"/>
            <w:ind w:left="360" w:right="-14" w:hanging="360"/>
          </w:pPr>
        </w:pPrChange>
      </w:pPr>
    </w:p>
    <w:p w14:paraId="5AF725F2" w14:textId="4D72F812" w:rsidR="007C0AA5" w:rsidRPr="007C0AA5" w:rsidRDefault="00A73BCF">
      <w:pPr>
        <w:pStyle w:val="ListParagraph"/>
        <w:numPr>
          <w:ilvl w:val="0"/>
          <w:numId w:val="34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780" w:author="Cheryl Tan" w:date="2023-06-01T16:54:00Z"/>
          <w:rFonts w:ascii="Arial" w:eastAsia="Trebuchet MS" w:hAnsi="Arial" w:cs="Arial"/>
          <w:position w:val="-1"/>
          <w:sz w:val="20"/>
          <w:szCs w:val="20"/>
          <w:rPrChange w:id="781" w:author="Cheryl Tan" w:date="2023-06-01T16:54:00Z">
            <w:rPr>
              <w:ins w:id="782" w:author="Cheryl Tan" w:date="2023-06-01T16:54:00Z"/>
            </w:rPr>
          </w:rPrChange>
        </w:rPr>
        <w:pPrChange w:id="783" w:author="Cheryl Tan" w:date="2023-06-02T14:55:00Z">
          <w:pPr>
            <w:tabs>
              <w:tab w:val="left" w:pos="360"/>
              <w:tab w:val="right" w:leader="underscore" w:pos="9180"/>
            </w:tabs>
            <w:spacing w:after="0" w:line="240" w:lineRule="auto"/>
            <w:ind w:right="-14"/>
          </w:pPr>
        </w:pPrChange>
      </w:pPr>
      <w:ins w:id="784" w:author="Cheryl Tan" w:date="2023-06-02T15:57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Please </w:t>
        </w:r>
      </w:ins>
      <w:ins w:id="785" w:author="Cheryl Tan" w:date="2023-06-06T10:29:00Z">
        <w:r w:rsidR="00CD4B80">
          <w:rPr>
            <w:rFonts w:ascii="Arial" w:eastAsia="Trebuchet MS" w:hAnsi="Arial" w:cs="Arial"/>
            <w:position w:val="-1"/>
            <w:sz w:val="20"/>
            <w:szCs w:val="20"/>
          </w:rPr>
          <w:t>select</w:t>
        </w:r>
      </w:ins>
      <w:ins w:id="786" w:author="Cheryl Tan" w:date="2023-06-02T16:09:00Z">
        <w:r w:rsidR="009424C8">
          <w:rPr>
            <w:rFonts w:ascii="Arial" w:eastAsia="Trebuchet MS" w:hAnsi="Arial" w:cs="Arial"/>
            <w:position w:val="-1"/>
            <w:sz w:val="20"/>
            <w:szCs w:val="20"/>
          </w:rPr>
          <w:t xml:space="preserve"> </w:t>
        </w:r>
      </w:ins>
      <w:ins w:id="787" w:author="Cheryl Tan" w:date="2023-06-01T16:54:00Z">
        <w:r w:rsidR="007C0AA5" w:rsidRPr="007C0AA5">
          <w:rPr>
            <w:rFonts w:ascii="Arial" w:eastAsia="Trebuchet MS" w:hAnsi="Arial" w:cs="Arial"/>
            <w:position w:val="-1"/>
            <w:sz w:val="20"/>
            <w:szCs w:val="20"/>
            <w:rPrChange w:id="788" w:author="Cheryl Tan" w:date="2023-06-01T16:54:00Z">
              <w:rPr/>
            </w:rPrChange>
          </w:rPr>
          <w:t>the housing type</w:t>
        </w:r>
      </w:ins>
      <w:ins w:id="789" w:author="Cheryl Tan" w:date="2023-06-02T16:09:00Z">
        <w:r w:rsidR="009424C8">
          <w:rPr>
            <w:rFonts w:ascii="Arial" w:eastAsia="Trebuchet MS" w:hAnsi="Arial" w:cs="Arial"/>
            <w:position w:val="-1"/>
            <w:sz w:val="20"/>
            <w:szCs w:val="20"/>
          </w:rPr>
          <w:t xml:space="preserve"> that applies</w:t>
        </w:r>
      </w:ins>
      <w:ins w:id="790" w:author="Cheryl Tan" w:date="2023-06-01T16:54:00Z">
        <w:r w:rsidR="007C0AA5" w:rsidRPr="007C0AA5">
          <w:rPr>
            <w:rFonts w:ascii="Arial" w:eastAsia="Trebuchet MS" w:hAnsi="Arial" w:cs="Arial"/>
            <w:position w:val="-1"/>
            <w:sz w:val="20"/>
            <w:szCs w:val="20"/>
            <w:rPrChange w:id="791" w:author="Cheryl Tan" w:date="2023-06-01T16:54:00Z">
              <w:rPr/>
            </w:rPrChange>
          </w:rPr>
          <w:t>:</w:t>
        </w:r>
      </w:ins>
    </w:p>
    <w:p w14:paraId="125FA54B" w14:textId="2EFBCBE4" w:rsidR="007C0AA5" w:rsidRPr="007C0AA5" w:rsidRDefault="007C0AA5">
      <w:pPr>
        <w:tabs>
          <w:tab w:val="left" w:pos="720"/>
          <w:tab w:val="left" w:pos="1080"/>
        </w:tabs>
        <w:spacing w:before="40" w:after="0" w:line="240" w:lineRule="auto"/>
        <w:ind w:left="1080" w:right="-14"/>
        <w:rPr>
          <w:ins w:id="792" w:author="Cheryl Tan" w:date="2023-06-01T16:55:00Z"/>
          <w:rFonts w:ascii="Arial" w:eastAsia="Times New Roman" w:hAnsi="Arial" w:cs="Arial"/>
          <w:sz w:val="20"/>
          <w:szCs w:val="20"/>
          <w:rPrChange w:id="793" w:author="Cheryl Tan" w:date="2023-06-01T16:55:00Z">
            <w:rPr>
              <w:ins w:id="794" w:author="Cheryl Tan" w:date="2023-06-01T16:55:00Z"/>
            </w:rPr>
          </w:rPrChange>
        </w:rPr>
        <w:pPrChange w:id="795" w:author="Cheryl Tan" w:date="2023-06-01T16:55:00Z">
          <w:pPr>
            <w:pStyle w:val="ListParagraph"/>
            <w:numPr>
              <w:numId w:val="32"/>
            </w:numPr>
            <w:tabs>
              <w:tab w:val="left" w:pos="720"/>
              <w:tab w:val="left" w:pos="1080"/>
            </w:tabs>
            <w:spacing w:before="40" w:after="0" w:line="240" w:lineRule="auto"/>
            <w:ind w:right="-14" w:hanging="360"/>
          </w:pPr>
        </w:pPrChange>
      </w:pPr>
      <w:ins w:id="796" w:author="Cheryl Tan" w:date="2023-06-01T16:55:00Z">
        <w:r w:rsidRPr="007C0AA5">
          <w:rPr>
            <w:rFonts w:ascii="Arial" w:eastAsia="Times New Roman" w:hAnsi="Arial" w:cs="Arial"/>
            <w:sz w:val="20"/>
            <w:szCs w:val="20"/>
            <w:rPrChange w:id="797" w:author="Cheryl Tan" w:date="2023-06-01T16:55:00Z">
              <w:rPr/>
            </w:rPrChange>
          </w:rPr>
          <w:t xml:space="preserve">□ </w:t>
        </w:r>
        <w:r>
          <w:rPr>
            <w:rFonts w:ascii="Arial" w:eastAsia="Times New Roman" w:hAnsi="Arial" w:cs="Arial"/>
            <w:sz w:val="20"/>
            <w:szCs w:val="20"/>
          </w:rPr>
          <w:t xml:space="preserve">Community Residential Care Facility </w:t>
        </w:r>
      </w:ins>
      <w:ins w:id="798" w:author="Cheryl Tan" w:date="2023-06-02T14:52:00Z">
        <w:r w:rsidR="00DF5310">
          <w:rPr>
            <w:rFonts w:ascii="Arial" w:eastAsia="Times New Roman" w:hAnsi="Arial" w:cs="Arial"/>
            <w:sz w:val="20"/>
            <w:szCs w:val="20"/>
          </w:rPr>
          <w:t>for</w:t>
        </w:r>
      </w:ins>
      <w:ins w:id="799" w:author="Cheryl Tan" w:date="2023-06-01T16:55:00Z">
        <w:r>
          <w:rPr>
            <w:rFonts w:ascii="Arial" w:eastAsia="Times New Roman" w:hAnsi="Arial" w:cs="Arial"/>
            <w:sz w:val="20"/>
            <w:szCs w:val="20"/>
          </w:rPr>
          <w:t xml:space="preserve"> Persons with Disabilities</w:t>
        </w:r>
      </w:ins>
    </w:p>
    <w:p w14:paraId="7A54E0D2" w14:textId="15FB2BF9" w:rsidR="007C0AA5" w:rsidRPr="007C0AA5" w:rsidRDefault="007C0AA5">
      <w:pPr>
        <w:tabs>
          <w:tab w:val="left" w:pos="720"/>
          <w:tab w:val="left" w:pos="900"/>
        </w:tabs>
        <w:spacing w:before="40" w:after="0" w:line="240" w:lineRule="auto"/>
        <w:ind w:left="360" w:right="-14"/>
        <w:rPr>
          <w:ins w:id="800" w:author="Cheryl Tan" w:date="2023-06-01T16:55:00Z"/>
          <w:rFonts w:ascii="Arial" w:eastAsia="Times New Roman" w:hAnsi="Arial" w:cs="Arial"/>
          <w:sz w:val="20"/>
          <w:szCs w:val="20"/>
          <w:rPrChange w:id="801" w:author="Cheryl Tan" w:date="2023-06-01T16:55:00Z">
            <w:rPr>
              <w:ins w:id="802" w:author="Cheryl Tan" w:date="2023-06-01T16:55:00Z"/>
            </w:rPr>
          </w:rPrChange>
        </w:rPr>
        <w:pPrChange w:id="803" w:author="Cheryl Tan" w:date="2023-06-01T16:55:00Z">
          <w:pPr>
            <w:pStyle w:val="ListParagraph"/>
            <w:numPr>
              <w:numId w:val="32"/>
            </w:numPr>
            <w:tabs>
              <w:tab w:val="left" w:pos="720"/>
              <w:tab w:val="left" w:pos="900"/>
            </w:tabs>
            <w:spacing w:before="40" w:after="0" w:line="240" w:lineRule="auto"/>
            <w:ind w:right="-14" w:hanging="360"/>
          </w:pPr>
        </w:pPrChange>
      </w:pPr>
      <w:ins w:id="804" w:author="Cheryl Tan" w:date="2023-06-01T16:55:00Z">
        <w:r w:rsidRPr="007C0AA5">
          <w:rPr>
            <w:rFonts w:ascii="Arial" w:eastAsia="Times New Roman" w:hAnsi="Arial" w:cs="Arial"/>
            <w:sz w:val="20"/>
            <w:szCs w:val="20"/>
            <w:rPrChange w:id="805" w:author="Cheryl Tan" w:date="2023-06-01T16:55:00Z">
              <w:rPr/>
            </w:rPrChange>
          </w:rPr>
          <w:tab/>
        </w:r>
        <w:r w:rsidRPr="007C0AA5">
          <w:rPr>
            <w:rFonts w:ascii="Arial" w:eastAsia="Times New Roman" w:hAnsi="Arial" w:cs="Arial"/>
            <w:sz w:val="20"/>
            <w:szCs w:val="20"/>
            <w:rPrChange w:id="806" w:author="Cheryl Tan" w:date="2023-06-01T16:55:00Z">
              <w:rPr/>
            </w:rPrChange>
          </w:rPr>
          <w:tab/>
          <w:t xml:space="preserve">   □ </w:t>
        </w:r>
        <w:r>
          <w:rPr>
            <w:rFonts w:ascii="Arial" w:eastAsia="Times New Roman" w:hAnsi="Arial" w:cs="Arial"/>
            <w:sz w:val="20"/>
            <w:szCs w:val="20"/>
          </w:rPr>
          <w:t>Group Home fo</w:t>
        </w:r>
      </w:ins>
      <w:ins w:id="807" w:author="Cheryl Tan" w:date="2023-06-01T16:56:00Z">
        <w:r>
          <w:rPr>
            <w:rFonts w:ascii="Arial" w:eastAsia="Times New Roman" w:hAnsi="Arial" w:cs="Arial"/>
            <w:sz w:val="20"/>
            <w:szCs w:val="20"/>
          </w:rPr>
          <w:t>r Adults with Mental/Physical Challenges or Development Disabilities</w:t>
        </w:r>
      </w:ins>
    </w:p>
    <w:p w14:paraId="2541C96F" w14:textId="5306B18D" w:rsidR="007C0AA5" w:rsidRPr="007C0AA5" w:rsidRDefault="007C0AA5">
      <w:pPr>
        <w:tabs>
          <w:tab w:val="left" w:pos="720"/>
          <w:tab w:val="left" w:pos="900"/>
        </w:tabs>
        <w:spacing w:before="40" w:after="0" w:line="240" w:lineRule="auto"/>
        <w:ind w:left="360" w:right="-14"/>
        <w:rPr>
          <w:ins w:id="808" w:author="Cheryl Tan" w:date="2023-06-01T16:55:00Z"/>
          <w:rFonts w:ascii="Arial" w:eastAsia="Times New Roman" w:hAnsi="Arial" w:cs="Arial"/>
          <w:sz w:val="20"/>
          <w:szCs w:val="20"/>
          <w:rPrChange w:id="809" w:author="Cheryl Tan" w:date="2023-06-01T16:55:00Z">
            <w:rPr>
              <w:ins w:id="810" w:author="Cheryl Tan" w:date="2023-06-01T16:55:00Z"/>
            </w:rPr>
          </w:rPrChange>
        </w:rPr>
        <w:pPrChange w:id="811" w:author="Cheryl Tan" w:date="2023-06-01T16:55:00Z">
          <w:pPr>
            <w:pStyle w:val="ListParagraph"/>
            <w:numPr>
              <w:numId w:val="32"/>
            </w:numPr>
            <w:tabs>
              <w:tab w:val="left" w:pos="720"/>
              <w:tab w:val="left" w:pos="900"/>
            </w:tabs>
            <w:spacing w:before="40" w:after="0" w:line="240" w:lineRule="auto"/>
            <w:ind w:right="-14" w:hanging="360"/>
          </w:pPr>
        </w:pPrChange>
      </w:pPr>
      <w:ins w:id="812" w:author="Cheryl Tan" w:date="2023-06-01T16:55:00Z">
        <w:r w:rsidRPr="007C0AA5">
          <w:rPr>
            <w:rFonts w:ascii="Arial" w:eastAsia="Times New Roman" w:hAnsi="Arial" w:cs="Arial"/>
            <w:sz w:val="20"/>
            <w:szCs w:val="20"/>
            <w:rPrChange w:id="813" w:author="Cheryl Tan" w:date="2023-06-01T16:55:00Z">
              <w:rPr/>
            </w:rPrChange>
          </w:rPr>
          <w:tab/>
        </w:r>
        <w:r w:rsidRPr="007C0AA5">
          <w:rPr>
            <w:rFonts w:ascii="Arial" w:eastAsia="Times New Roman" w:hAnsi="Arial" w:cs="Arial"/>
            <w:sz w:val="20"/>
            <w:szCs w:val="20"/>
            <w:rPrChange w:id="814" w:author="Cheryl Tan" w:date="2023-06-01T16:55:00Z">
              <w:rPr/>
            </w:rPrChange>
          </w:rPr>
          <w:tab/>
          <w:t xml:space="preserve">   □ </w:t>
        </w:r>
      </w:ins>
      <w:ins w:id="815" w:author="Cheryl Tan" w:date="2023-06-01T16:56:00Z">
        <w:r>
          <w:rPr>
            <w:rFonts w:ascii="Arial" w:eastAsia="Times New Roman" w:hAnsi="Arial" w:cs="Arial"/>
            <w:sz w:val="20"/>
            <w:szCs w:val="20"/>
          </w:rPr>
          <w:t>Hospice Care</w:t>
        </w:r>
      </w:ins>
    </w:p>
    <w:p w14:paraId="67D96596" w14:textId="268AA7AB" w:rsidR="007C0AA5" w:rsidRPr="007C0AA5" w:rsidRDefault="007C0AA5">
      <w:pPr>
        <w:tabs>
          <w:tab w:val="left" w:pos="720"/>
          <w:tab w:val="left" w:pos="900"/>
        </w:tabs>
        <w:spacing w:before="40" w:after="0" w:line="240" w:lineRule="auto"/>
        <w:ind w:left="360" w:right="-14"/>
        <w:rPr>
          <w:ins w:id="816" w:author="Cheryl Tan" w:date="2023-06-01T16:55:00Z"/>
          <w:rFonts w:ascii="Arial" w:eastAsia="Times New Roman" w:hAnsi="Arial" w:cs="Arial"/>
          <w:sz w:val="20"/>
          <w:szCs w:val="20"/>
          <w:rPrChange w:id="817" w:author="Cheryl Tan" w:date="2023-06-01T16:55:00Z">
            <w:rPr>
              <w:ins w:id="818" w:author="Cheryl Tan" w:date="2023-06-01T16:55:00Z"/>
            </w:rPr>
          </w:rPrChange>
        </w:rPr>
        <w:pPrChange w:id="819" w:author="Cheryl Tan" w:date="2023-06-01T16:55:00Z">
          <w:pPr>
            <w:pStyle w:val="ListParagraph"/>
            <w:numPr>
              <w:numId w:val="32"/>
            </w:numPr>
            <w:tabs>
              <w:tab w:val="left" w:pos="720"/>
              <w:tab w:val="left" w:pos="900"/>
            </w:tabs>
            <w:spacing w:before="40" w:after="0" w:line="240" w:lineRule="auto"/>
            <w:ind w:right="-14" w:hanging="360"/>
          </w:pPr>
        </w:pPrChange>
      </w:pPr>
      <w:ins w:id="820" w:author="Cheryl Tan" w:date="2023-06-01T16:55:00Z">
        <w:r w:rsidRPr="007C0AA5">
          <w:rPr>
            <w:rFonts w:ascii="Arial" w:eastAsia="Times New Roman" w:hAnsi="Arial" w:cs="Arial"/>
            <w:sz w:val="20"/>
            <w:szCs w:val="20"/>
            <w:rPrChange w:id="821" w:author="Cheryl Tan" w:date="2023-06-01T16:55:00Z">
              <w:rPr/>
            </w:rPrChange>
          </w:rPr>
          <w:t xml:space="preserve">             □ </w:t>
        </w:r>
      </w:ins>
      <w:ins w:id="822" w:author="Cheryl Tan" w:date="2023-06-01T16:56:00Z">
        <w:r>
          <w:rPr>
            <w:rFonts w:ascii="Arial" w:eastAsia="Times New Roman" w:hAnsi="Arial" w:cs="Arial"/>
            <w:sz w:val="20"/>
            <w:szCs w:val="20"/>
          </w:rPr>
          <w:t>Other ______________________________________________________________</w:t>
        </w:r>
      </w:ins>
    </w:p>
    <w:p w14:paraId="58271B83" w14:textId="6F5746C1" w:rsidR="007C0AA5" w:rsidRDefault="007C0AA5" w:rsidP="00261EF6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823" w:author="Cheryl Tan" w:date="2023-06-01T16:54:00Z"/>
          <w:rFonts w:ascii="Arial" w:eastAsia="Trebuchet MS" w:hAnsi="Arial" w:cs="Arial"/>
          <w:position w:val="-1"/>
          <w:sz w:val="20"/>
          <w:szCs w:val="20"/>
        </w:rPr>
      </w:pPr>
    </w:p>
    <w:p w14:paraId="024255F9" w14:textId="77777777" w:rsidR="007C0AA5" w:rsidRDefault="007C0AA5" w:rsidP="00261EF6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ins w:id="824" w:author="Cheryl Tan" w:date="2023-05-30T14:10:00Z"/>
          <w:rFonts w:ascii="Arial" w:eastAsia="Trebuchet MS" w:hAnsi="Arial" w:cs="Arial"/>
          <w:position w:val="-1"/>
          <w:sz w:val="20"/>
          <w:szCs w:val="20"/>
        </w:rPr>
      </w:pPr>
    </w:p>
    <w:p w14:paraId="77177DA6" w14:textId="1112C424" w:rsidR="00261EF6" w:rsidDel="00812885" w:rsidRDefault="00261EF6" w:rsidP="00261EF6">
      <w:pPr>
        <w:spacing w:line="240" w:lineRule="auto"/>
        <w:ind w:right="-14"/>
        <w:rPr>
          <w:del w:id="825" w:author="Cheryl Tan" w:date="2023-06-02T15:11:00Z"/>
          <w:moveTo w:id="826" w:author="Cheryl Tan" w:date="2023-05-30T14:10:00Z"/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</w:pPr>
    </w:p>
    <w:moveToRangeEnd w:id="305"/>
    <w:p w14:paraId="3A7CF2F0" w14:textId="497B75F8" w:rsidR="00C34C6C" w:rsidRPr="00BF5AB9" w:rsidDel="006B3EEB" w:rsidRDefault="00C34C6C">
      <w:pPr>
        <w:rPr>
          <w:del w:id="827" w:author="Cheryl Tan" w:date="2023-06-02T14:58:00Z"/>
          <w:rFonts w:ascii="Arial" w:eastAsia="Trebuchet MS" w:hAnsi="Arial" w:cs="Arial"/>
          <w:b/>
          <w:position w:val="-1"/>
        </w:rPr>
      </w:pPr>
      <w:del w:id="828" w:author="Cheryl Tan" w:date="2023-06-02T15:04:00Z">
        <w:r w:rsidDel="00812885">
          <w:rPr>
            <w:rFonts w:ascii="Arial" w:eastAsia="Trebuchet MS" w:hAnsi="Arial" w:cs="Arial"/>
            <w:b/>
            <w:position w:val="-1"/>
          </w:rPr>
          <w:delText>No</w:delText>
        </w:r>
      </w:del>
      <w:del w:id="829" w:author="Cheryl Tan" w:date="2023-05-30T14:27:00Z">
        <w:r w:rsidDel="00D90FF9">
          <w:rPr>
            <w:rFonts w:ascii="Arial" w:eastAsia="Trebuchet MS" w:hAnsi="Arial" w:cs="Arial"/>
            <w:b/>
            <w:position w:val="-1"/>
          </w:rPr>
          <w:delText>n</w:delText>
        </w:r>
      </w:del>
      <w:del w:id="830" w:author="Cheryl Tan" w:date="2023-06-02T15:04:00Z">
        <w:r w:rsidDel="00812885">
          <w:rPr>
            <w:rFonts w:ascii="Arial" w:eastAsia="Trebuchet MS" w:hAnsi="Arial" w:cs="Arial"/>
            <w:b/>
            <w:position w:val="-1"/>
          </w:rPr>
          <w:delText>-Profit Organizations</w:delText>
        </w:r>
      </w:del>
    </w:p>
    <w:p w14:paraId="6680A393" w14:textId="287BE0D3" w:rsidR="006F7B95" w:rsidRPr="00C15BA1" w:rsidDel="00812885" w:rsidRDefault="00687EA7">
      <w:pPr>
        <w:rPr>
          <w:del w:id="831" w:author="Cheryl Tan" w:date="2023-06-02T15:04:00Z"/>
          <w:rFonts w:ascii="Arial" w:hAnsi="Arial" w:cs="Arial"/>
          <w:sz w:val="20"/>
          <w:szCs w:val="20"/>
        </w:rPr>
        <w:pPrChange w:id="832" w:author="Cheryl Tan" w:date="2023-06-02T14:58:00Z">
          <w:pPr>
            <w:pStyle w:val="ListParagraph"/>
            <w:numPr>
              <w:numId w:val="8"/>
            </w:numPr>
            <w:tabs>
              <w:tab w:val="left" w:pos="360"/>
              <w:tab w:val="right" w:leader="underscore" w:pos="9180"/>
            </w:tabs>
            <w:spacing w:after="120" w:line="240" w:lineRule="auto"/>
            <w:ind w:left="360" w:right="-14" w:hanging="360"/>
          </w:pPr>
        </w:pPrChange>
      </w:pPr>
      <w:del w:id="833" w:author="Cheryl Tan" w:date="2023-06-02T15:04:00Z">
        <w:r w:rsidRPr="00AC03A6" w:rsidDel="00812885">
          <w:rPr>
            <w:rFonts w:ascii="Arial" w:eastAsia="Trebuchet MS" w:hAnsi="Arial" w:cs="Arial"/>
            <w:position w:val="-1"/>
            <w:sz w:val="20"/>
            <w:szCs w:val="20"/>
          </w:rPr>
          <w:delText>Does the organization provide service</w:delText>
        </w:r>
        <w:r w:rsidDel="00812885">
          <w:rPr>
            <w:rFonts w:ascii="Arial" w:eastAsia="Trebuchet MS" w:hAnsi="Arial" w:cs="Arial"/>
            <w:position w:val="-1"/>
            <w:sz w:val="20"/>
            <w:szCs w:val="20"/>
          </w:rPr>
          <w:delText>s or</w:delText>
        </w:r>
        <w:r w:rsidRPr="00AC03A6" w:rsidDel="00812885">
          <w:rPr>
            <w:rFonts w:ascii="Arial" w:eastAsia="Trebuchet MS" w:hAnsi="Arial" w:cs="Arial"/>
            <w:position w:val="-1"/>
            <w:sz w:val="20"/>
            <w:szCs w:val="20"/>
          </w:rPr>
          <w:delText xml:space="preserve"> programs that are </w:delText>
        </w:r>
        <w:r w:rsidR="002660EA" w:rsidDel="00812885">
          <w:rPr>
            <w:rFonts w:ascii="Arial" w:eastAsia="Trebuchet MS" w:hAnsi="Arial" w:cs="Arial"/>
            <w:position w:val="-1"/>
            <w:sz w:val="20"/>
            <w:szCs w:val="20"/>
          </w:rPr>
          <w:delText xml:space="preserve">in competition with other </w:delText>
        </w:r>
        <w:r w:rsidRPr="00AC03A6" w:rsidDel="00812885">
          <w:rPr>
            <w:rFonts w:ascii="Arial" w:eastAsia="Trebuchet MS" w:hAnsi="Arial" w:cs="Arial"/>
            <w:position w:val="-1"/>
            <w:sz w:val="20"/>
            <w:szCs w:val="20"/>
          </w:rPr>
          <w:delText>local businesses?</w:delText>
        </w:r>
        <w:r w:rsidDel="00812885">
          <w:rPr>
            <w:rFonts w:ascii="Arial" w:eastAsia="Trebuchet MS" w:hAnsi="Arial" w:cs="Arial"/>
            <w:position w:val="-1"/>
            <w:sz w:val="20"/>
            <w:szCs w:val="20"/>
          </w:rPr>
          <w:delText xml:space="preserve"> </w:delText>
        </w:r>
        <w:r w:rsidR="006F7B95" w:rsidRPr="003354B3" w:rsidDel="00812885">
          <w:rPr>
            <w:rFonts w:ascii="Arial" w:eastAsia="Trebuchet MS" w:hAnsi="Arial" w:cs="Arial"/>
            <w:position w:val="-1"/>
            <w:sz w:val="20"/>
            <w:szCs w:val="20"/>
          </w:rPr>
          <w:delText>Is any portion of your property used for commercial activities</w:delText>
        </w:r>
        <w:r w:rsidR="004930DC" w:rsidDel="00812885">
          <w:rPr>
            <w:rFonts w:ascii="Arial" w:eastAsia="Trebuchet MS" w:hAnsi="Arial" w:cs="Arial"/>
            <w:position w:val="-1"/>
            <w:sz w:val="20"/>
            <w:szCs w:val="20"/>
          </w:rPr>
          <w:delText xml:space="preserve"> to</w:delText>
        </w:r>
        <w:r w:rsidR="009E47CF" w:rsidDel="00812885">
          <w:rPr>
            <w:rFonts w:ascii="Arial" w:eastAsia="Trebuchet MS" w:hAnsi="Arial" w:cs="Arial"/>
            <w:position w:val="-1"/>
            <w:sz w:val="20"/>
            <w:szCs w:val="20"/>
          </w:rPr>
          <w:delText xml:space="preserve"> generate a profit</w:delText>
        </w:r>
        <w:r w:rsidR="006F7B95" w:rsidRPr="003354B3" w:rsidDel="00812885">
          <w:rPr>
            <w:rFonts w:ascii="Arial" w:eastAsia="Trebuchet MS" w:hAnsi="Arial" w:cs="Arial"/>
            <w:position w:val="-1"/>
            <w:sz w:val="20"/>
            <w:szCs w:val="20"/>
          </w:rPr>
          <w:delText xml:space="preserve">?  </w:delText>
        </w:r>
      </w:del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00"/>
        <w:gridCol w:w="8899"/>
      </w:tblGrid>
      <w:tr w:rsidR="00C15BA1" w:rsidDel="00812885" w14:paraId="1103921F" w14:textId="74B7F664" w:rsidTr="00261EF6">
        <w:trPr>
          <w:del w:id="834" w:author="Cheryl Tan" w:date="2023-06-02T15:04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0102128" w14:textId="336CCC21" w:rsidR="00C15BA1" w:rsidDel="00812885" w:rsidRDefault="00C15BA1" w:rsidP="00261EF6">
            <w:pPr>
              <w:tabs>
                <w:tab w:val="left" w:pos="720"/>
                <w:tab w:val="left" w:pos="900"/>
              </w:tabs>
              <w:ind w:right="-14"/>
              <w:rPr>
                <w:del w:id="835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E4CE" w14:textId="6FDFE0C8" w:rsidR="00C15BA1" w:rsidDel="00812885" w:rsidRDefault="00C15BA1" w:rsidP="00261EF6">
            <w:pPr>
              <w:tabs>
                <w:tab w:val="left" w:pos="720"/>
                <w:tab w:val="left" w:pos="900"/>
              </w:tabs>
              <w:ind w:right="-14"/>
              <w:rPr>
                <w:del w:id="836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del w:id="837" w:author="Cheryl Tan" w:date="2023-06-02T15:04:00Z">
              <w:r w:rsidDel="00812885">
                <w:rPr>
                  <w:rFonts w:ascii="Arial" w:eastAsia="Times New Roman" w:hAnsi="Arial" w:cs="Arial"/>
                  <w:sz w:val="20"/>
                  <w:szCs w:val="20"/>
                </w:rPr>
                <w:delText>No</w:delText>
              </w:r>
            </w:del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949E" w14:textId="181A349B" w:rsidR="00C15BA1" w:rsidRPr="00332DBF" w:rsidDel="00812885" w:rsidRDefault="00C15BA1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del w:id="838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del w:id="839" w:author="Cheryl Tan" w:date="2023-06-02T15:04:00Z">
              <w:r w:rsidRPr="009F66B5" w:rsidDel="00812885">
                <w:rPr>
                  <w:rFonts w:ascii="Arial" w:eastAsia="Trebuchet MS" w:hAnsi="Arial" w:cs="Arial"/>
                  <w:sz w:val="20"/>
                  <w:szCs w:val="20"/>
                </w:rPr>
                <w:delText>–</w:delText>
              </w:r>
            </w:del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44CD1" w14:textId="37DEADA2" w:rsidR="00C15BA1" w:rsidRPr="00B942A5" w:rsidDel="00812885" w:rsidRDefault="00C15BA1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del w:id="840" w:author="Cheryl Tan" w:date="2023-06-02T15:04:00Z"/>
                <w:rFonts w:ascii="Arial" w:eastAsia="Trebuchet MS" w:hAnsi="Arial" w:cs="Arial"/>
                <w:sz w:val="20"/>
                <w:szCs w:val="20"/>
              </w:rPr>
            </w:pPr>
            <w:del w:id="841" w:author="Cheryl Tan" w:date="2023-06-02T15:04:00Z">
              <w:r w:rsidDel="00812885">
                <w:rPr>
                  <w:rFonts w:ascii="Arial" w:eastAsia="Trebuchet MS" w:hAnsi="Arial" w:cs="Arial"/>
                  <w:sz w:val="20"/>
                  <w:szCs w:val="20"/>
                </w:rPr>
                <w:delText>The property is used entirely for no</w:delText>
              </w:r>
            </w:del>
            <w:del w:id="842" w:author="Cheryl Tan" w:date="2023-05-30T14:27:00Z">
              <w:r w:rsidDel="00D90FF9">
                <w:rPr>
                  <w:rFonts w:ascii="Arial" w:eastAsia="Trebuchet MS" w:hAnsi="Arial" w:cs="Arial"/>
                  <w:sz w:val="20"/>
                  <w:szCs w:val="20"/>
                </w:rPr>
                <w:delText>n</w:delText>
              </w:r>
            </w:del>
            <w:del w:id="843" w:author="Cheryl Tan" w:date="2023-06-02T15:04:00Z">
              <w:r w:rsidDel="00812885">
                <w:rPr>
                  <w:rFonts w:ascii="Arial" w:eastAsia="Trebuchet MS" w:hAnsi="Arial" w:cs="Arial"/>
                  <w:sz w:val="20"/>
                  <w:szCs w:val="20"/>
                </w:rPr>
                <w:delText>-profit activities</w:delText>
              </w:r>
            </w:del>
          </w:p>
        </w:tc>
      </w:tr>
      <w:tr w:rsidR="00C15BA1" w:rsidRPr="00B942A5" w:rsidDel="00812885" w14:paraId="71C4B472" w14:textId="435F3A64" w:rsidTr="00261EF6">
        <w:trPr>
          <w:trHeight w:val="20"/>
          <w:del w:id="844" w:author="Cheryl Tan" w:date="2023-06-02T15:04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1095879" w14:textId="507452AA" w:rsidR="00C15BA1" w:rsidRPr="00B942A5" w:rsidDel="00812885" w:rsidRDefault="00C15BA1" w:rsidP="00261EF6">
            <w:pPr>
              <w:tabs>
                <w:tab w:val="left" w:pos="720"/>
                <w:tab w:val="left" w:pos="900"/>
              </w:tabs>
              <w:ind w:right="-14"/>
              <w:rPr>
                <w:del w:id="845" w:author="Cheryl Tan" w:date="2023-06-02T15:04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F00C" w14:textId="199412CF" w:rsidR="00C15BA1" w:rsidRPr="00B942A5" w:rsidDel="00812885" w:rsidRDefault="00C15BA1" w:rsidP="00261EF6">
            <w:pPr>
              <w:tabs>
                <w:tab w:val="left" w:pos="720"/>
                <w:tab w:val="left" w:pos="900"/>
              </w:tabs>
              <w:ind w:right="-14"/>
              <w:rPr>
                <w:del w:id="846" w:author="Cheryl Tan" w:date="2023-06-02T15:04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CF140" w14:textId="60A25AE0" w:rsidR="00C15BA1" w:rsidRPr="00B942A5" w:rsidDel="00812885" w:rsidRDefault="00C15BA1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del w:id="847" w:author="Cheryl Tan" w:date="2023-06-02T15:04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FE583" w14:textId="4F852EBF" w:rsidR="00C15BA1" w:rsidRPr="00B942A5" w:rsidDel="00812885" w:rsidRDefault="00C15BA1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del w:id="848" w:author="Cheryl Tan" w:date="2023-06-02T15:04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C15BA1" w:rsidDel="00812885" w14:paraId="05DEA609" w14:textId="577198B4" w:rsidTr="00261EF6">
        <w:trPr>
          <w:del w:id="849" w:author="Cheryl Tan" w:date="2023-06-02T15:04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24B5BCC" w14:textId="374FE279" w:rsidR="00C15BA1" w:rsidDel="00812885" w:rsidRDefault="00C15BA1" w:rsidP="00261EF6">
            <w:pPr>
              <w:tabs>
                <w:tab w:val="left" w:pos="720"/>
                <w:tab w:val="left" w:pos="900"/>
              </w:tabs>
              <w:ind w:right="-14"/>
              <w:rPr>
                <w:del w:id="850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679E" w14:textId="0EB01520" w:rsidR="00C15BA1" w:rsidDel="00812885" w:rsidRDefault="00C15BA1" w:rsidP="00261EF6">
            <w:pPr>
              <w:tabs>
                <w:tab w:val="left" w:pos="720"/>
                <w:tab w:val="left" w:pos="900"/>
              </w:tabs>
              <w:ind w:right="-14"/>
              <w:rPr>
                <w:del w:id="851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del w:id="852" w:author="Cheryl Tan" w:date="2023-06-02T15:04:00Z">
              <w:r w:rsidDel="00812885">
                <w:rPr>
                  <w:rFonts w:ascii="Arial" w:eastAsia="Times New Roman" w:hAnsi="Arial" w:cs="Arial"/>
                  <w:sz w:val="20"/>
                  <w:szCs w:val="20"/>
                </w:rPr>
                <w:delText>Yes</w:delText>
              </w:r>
            </w:del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CEF50" w14:textId="3CE78D08" w:rsidR="00C15BA1" w:rsidDel="00812885" w:rsidRDefault="00C15BA1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del w:id="853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del w:id="854" w:author="Cheryl Tan" w:date="2023-06-02T15:04:00Z">
              <w:r w:rsidRPr="009F66B5" w:rsidDel="00812885">
                <w:rPr>
                  <w:rFonts w:ascii="Arial" w:eastAsia="Trebuchet MS" w:hAnsi="Arial" w:cs="Arial"/>
                  <w:sz w:val="20"/>
                  <w:szCs w:val="20"/>
                </w:rPr>
                <w:delText>–</w:delText>
              </w:r>
            </w:del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C4E0" w14:textId="7AB39BEC" w:rsidR="00C15BA1" w:rsidRPr="00B942A5" w:rsidDel="00812885" w:rsidRDefault="00C15BA1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del w:id="855" w:author="Cheryl Tan" w:date="2023-06-02T15:04:00Z"/>
                <w:rFonts w:ascii="Arial" w:eastAsia="Trebuchet MS" w:hAnsi="Arial" w:cs="Arial"/>
                <w:sz w:val="20"/>
                <w:szCs w:val="20"/>
              </w:rPr>
            </w:pPr>
            <w:del w:id="856" w:author="Cheryl Tan" w:date="2023-06-02T15:04:00Z">
              <w:r w:rsidDel="00812885">
                <w:rPr>
                  <w:rFonts w:ascii="Arial" w:eastAsia="Trebuchet MS" w:hAnsi="Arial" w:cs="Arial"/>
                  <w:sz w:val="20"/>
                  <w:szCs w:val="20"/>
                </w:rPr>
                <w:delText>Please indicate the following:</w:delText>
              </w:r>
            </w:del>
          </w:p>
        </w:tc>
      </w:tr>
    </w:tbl>
    <w:p w14:paraId="49946709" w14:textId="3BFC27DA" w:rsidR="006F7B95" w:rsidRPr="003354B3" w:rsidDel="00812885" w:rsidRDefault="006F7B95" w:rsidP="006F7B95">
      <w:pPr>
        <w:spacing w:before="8" w:after="0" w:line="190" w:lineRule="exact"/>
        <w:rPr>
          <w:del w:id="857" w:author="Cheryl Tan" w:date="2023-06-02T15:04:00Z"/>
          <w:rFonts w:ascii="Arial" w:hAnsi="Arial" w:cs="Arial"/>
          <w:sz w:val="20"/>
          <w:szCs w:val="20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8"/>
        <w:gridCol w:w="1620"/>
        <w:gridCol w:w="1440"/>
      </w:tblGrid>
      <w:tr w:rsidR="009E47CF" w:rsidRPr="009E47CF" w:rsidDel="00812885" w14:paraId="415F3626" w14:textId="29DB8CCB" w:rsidTr="009E47CF">
        <w:trPr>
          <w:del w:id="858" w:author="Cheryl Tan" w:date="2023-06-02T15:04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418DD9" w14:textId="5C603935" w:rsidR="009E47CF" w:rsidRPr="00BF5AB9" w:rsidDel="00812885" w:rsidRDefault="009E47CF" w:rsidP="00261EF6">
            <w:pPr>
              <w:spacing w:before="69" w:after="0" w:line="240" w:lineRule="auto"/>
              <w:ind w:left="165" w:right="-20"/>
              <w:rPr>
                <w:del w:id="859" w:author="Cheryl Tan" w:date="2023-06-02T15:04:00Z"/>
                <w:rFonts w:ascii="Arial" w:eastAsia="Trebuchet MS" w:hAnsi="Arial" w:cs="Arial"/>
                <w:b/>
                <w:sz w:val="18"/>
                <w:szCs w:val="18"/>
              </w:rPr>
            </w:pPr>
            <w:del w:id="860" w:author="Cheryl Tan" w:date="2023-06-02T15:04:00Z">
              <w:r w:rsidDel="00812885">
                <w:rPr>
                  <w:rFonts w:ascii="Arial" w:eastAsia="Trebuchet MS" w:hAnsi="Arial" w:cs="Arial"/>
                  <w:b/>
                  <w:sz w:val="18"/>
                  <w:szCs w:val="18"/>
                </w:rPr>
                <w:delText>Type of activity</w:delText>
              </w:r>
              <w:r w:rsidRPr="00AE3B5B" w:rsidDel="00812885"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EBA5E9" w14:textId="0DE2E4E4" w:rsidR="009E47CF" w:rsidRPr="00BF5AB9" w:rsidDel="00812885" w:rsidRDefault="009E47CF" w:rsidP="00261EF6">
            <w:pPr>
              <w:spacing w:before="56" w:after="0" w:line="240" w:lineRule="auto"/>
              <w:ind w:left="165" w:right="-20"/>
              <w:rPr>
                <w:del w:id="861" w:author="Cheryl Tan" w:date="2023-06-02T15:04:00Z"/>
                <w:rFonts w:ascii="Arial" w:eastAsia="Trebuchet MS" w:hAnsi="Arial" w:cs="Arial"/>
                <w:b/>
                <w:sz w:val="18"/>
                <w:szCs w:val="18"/>
              </w:rPr>
            </w:pPr>
            <w:del w:id="862" w:author="Cheryl Tan" w:date="2023-06-02T15:04:00Z">
              <w:r w:rsidDel="00812885"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delText xml:space="preserve">Area (sq.ft.) of </w:delText>
              </w:r>
              <w:r w:rsidRPr="00671BE6" w:rsidDel="00812885"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delText>p</w:delText>
              </w:r>
              <w:r w:rsidRPr="00671BE6" w:rsidDel="00812885">
                <w:rPr>
                  <w:rFonts w:ascii="Arial" w:eastAsia="Trebuchet MS" w:hAnsi="Arial" w:cs="Arial"/>
                  <w:b/>
                  <w:sz w:val="18"/>
                  <w:szCs w:val="18"/>
                </w:rPr>
                <w:delText>r</w:delText>
              </w:r>
              <w:r w:rsidRPr="00671BE6" w:rsidDel="00812885"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delText>e</w:delText>
              </w:r>
              <w:r w:rsidRPr="00671BE6" w:rsidDel="00812885"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delText>m</w:delText>
              </w:r>
              <w:r w:rsidRPr="00671BE6" w:rsidDel="00812885">
                <w:rPr>
                  <w:rFonts w:ascii="Arial" w:eastAsia="Trebuchet MS" w:hAnsi="Arial" w:cs="Arial"/>
                  <w:b/>
                  <w:sz w:val="18"/>
                  <w:szCs w:val="18"/>
                </w:rPr>
                <w:delText>is</w:delText>
              </w:r>
              <w:r w:rsidRPr="00671BE6" w:rsidDel="00812885"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delText>e</w:delText>
              </w:r>
              <w:r w:rsidRPr="00671BE6" w:rsidDel="00812885">
                <w:rPr>
                  <w:rFonts w:ascii="Arial" w:eastAsia="Trebuchet MS" w:hAnsi="Arial" w:cs="Arial"/>
                  <w:b/>
                  <w:sz w:val="18"/>
                  <w:szCs w:val="18"/>
                </w:rPr>
                <w:delText>s used</w:delText>
              </w:r>
            </w:del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489A97" w14:textId="35020737" w:rsidR="009E47CF" w:rsidRPr="00BF5AB9" w:rsidDel="00812885" w:rsidRDefault="009E47CF" w:rsidP="00261EF6">
            <w:pPr>
              <w:spacing w:before="69" w:after="0" w:line="240" w:lineRule="auto"/>
              <w:ind w:left="102" w:right="-20"/>
              <w:rPr>
                <w:del w:id="863" w:author="Cheryl Tan" w:date="2023-06-02T15:04:00Z"/>
                <w:rFonts w:ascii="Arial" w:eastAsia="Trebuchet MS" w:hAnsi="Arial" w:cs="Arial"/>
                <w:b/>
                <w:sz w:val="18"/>
                <w:szCs w:val="18"/>
              </w:rPr>
            </w:pPr>
            <w:del w:id="864" w:author="Cheryl Tan" w:date="2023-06-02T15:04:00Z">
              <w:r w:rsidDel="00812885"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delText xml:space="preserve">Fees </w:delText>
              </w:r>
              <w:r w:rsidRPr="00AC03A6" w:rsidDel="00812885">
                <w:rPr>
                  <w:rFonts w:ascii="Arial" w:eastAsia="Trebuchet MS" w:hAnsi="Arial" w:cs="Arial"/>
                  <w:b/>
                  <w:spacing w:val="-3"/>
                  <w:sz w:val="18"/>
                  <w:szCs w:val="18"/>
                </w:rPr>
                <w:delText>c</w:delText>
              </w:r>
              <w:r w:rsidRPr="00AC03A6" w:rsidDel="00812885"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delText>h</w:delText>
              </w:r>
              <w:r w:rsidRPr="00AC03A6" w:rsidDel="00812885">
                <w:rPr>
                  <w:rFonts w:ascii="Arial" w:eastAsia="Trebuchet MS" w:hAnsi="Arial" w:cs="Arial"/>
                  <w:b/>
                  <w:sz w:val="18"/>
                  <w:szCs w:val="18"/>
                </w:rPr>
                <w:delText>a</w:delText>
              </w:r>
              <w:r w:rsidRPr="00AC03A6" w:rsidDel="00812885">
                <w:rPr>
                  <w:rFonts w:ascii="Arial" w:eastAsia="Trebuchet MS" w:hAnsi="Arial" w:cs="Arial"/>
                  <w:b/>
                  <w:spacing w:val="-1"/>
                  <w:sz w:val="18"/>
                  <w:szCs w:val="18"/>
                </w:rPr>
                <w:delText>rg</w:delText>
              </w:r>
              <w:r w:rsidRPr="00AC03A6" w:rsidDel="00812885">
                <w:rPr>
                  <w:rFonts w:ascii="Arial" w:eastAsia="Trebuchet MS" w:hAnsi="Arial" w:cs="Arial"/>
                  <w:b/>
                  <w:spacing w:val="1"/>
                  <w:sz w:val="18"/>
                  <w:szCs w:val="18"/>
                </w:rPr>
                <w:delText>e</w:delText>
              </w:r>
              <w:r w:rsidRPr="00AC03A6" w:rsidDel="00812885">
                <w:rPr>
                  <w:rFonts w:ascii="Arial" w:eastAsia="Trebuchet MS" w:hAnsi="Arial" w:cs="Arial"/>
                  <w:b/>
                  <w:sz w:val="18"/>
                  <w:szCs w:val="18"/>
                </w:rPr>
                <w:delText>d</w:delText>
              </w:r>
            </w:del>
          </w:p>
        </w:tc>
      </w:tr>
      <w:tr w:rsidR="006F7B95" w:rsidRPr="003354B3" w:rsidDel="00812885" w14:paraId="29D61543" w14:textId="01AF63AA" w:rsidTr="00C15BA1">
        <w:trPr>
          <w:trHeight w:hRule="exact" w:val="504"/>
          <w:del w:id="865" w:author="Cheryl Tan" w:date="2023-06-02T15:04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187B" w14:textId="66B509FB" w:rsidR="006F7B95" w:rsidRPr="003354B3" w:rsidDel="00812885" w:rsidRDefault="006F7B95" w:rsidP="00261EF6">
            <w:pPr>
              <w:rPr>
                <w:del w:id="866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2E3B" w14:textId="4A4CD1E7" w:rsidR="006F7B95" w:rsidRPr="003354B3" w:rsidDel="00812885" w:rsidRDefault="006F7B95" w:rsidP="00261EF6">
            <w:pPr>
              <w:rPr>
                <w:del w:id="867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578A" w14:textId="001D5E18" w:rsidR="006F7B95" w:rsidRPr="003354B3" w:rsidDel="00812885" w:rsidRDefault="006F7B95" w:rsidP="00261EF6">
            <w:pPr>
              <w:rPr>
                <w:del w:id="868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</w:tr>
      <w:tr w:rsidR="006F7B95" w:rsidRPr="003354B3" w:rsidDel="00812885" w14:paraId="66DF1674" w14:textId="44728375" w:rsidTr="00C15BA1">
        <w:trPr>
          <w:trHeight w:hRule="exact" w:val="504"/>
          <w:del w:id="869" w:author="Cheryl Tan" w:date="2023-06-02T15:04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73CC" w14:textId="408F12ED" w:rsidR="006F7B95" w:rsidRPr="003354B3" w:rsidDel="00812885" w:rsidRDefault="006F7B95" w:rsidP="00261EF6">
            <w:pPr>
              <w:rPr>
                <w:del w:id="870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2562" w14:textId="4BD5EFB8" w:rsidR="006F7B95" w:rsidRPr="003354B3" w:rsidDel="00812885" w:rsidRDefault="006F7B95" w:rsidP="00261EF6">
            <w:pPr>
              <w:rPr>
                <w:del w:id="871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1D5C" w14:textId="695A3364" w:rsidR="006F7B95" w:rsidRPr="003354B3" w:rsidDel="00812885" w:rsidRDefault="006F7B95" w:rsidP="00261EF6">
            <w:pPr>
              <w:rPr>
                <w:del w:id="872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</w:tr>
      <w:tr w:rsidR="006F7B95" w:rsidRPr="003354B3" w:rsidDel="00812885" w14:paraId="50619605" w14:textId="031C9170" w:rsidTr="00C15BA1">
        <w:trPr>
          <w:trHeight w:hRule="exact" w:val="504"/>
          <w:del w:id="873" w:author="Cheryl Tan" w:date="2023-06-02T15:04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5DA6" w14:textId="7829EA34" w:rsidR="006F7B95" w:rsidRPr="003354B3" w:rsidDel="00812885" w:rsidRDefault="006F7B95" w:rsidP="00261EF6">
            <w:pPr>
              <w:rPr>
                <w:del w:id="874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664C" w14:textId="7B0AD0C3" w:rsidR="006F7B95" w:rsidRPr="003354B3" w:rsidDel="00812885" w:rsidRDefault="006F7B95" w:rsidP="00261EF6">
            <w:pPr>
              <w:rPr>
                <w:del w:id="875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45E8" w14:textId="68F7BD0D" w:rsidR="006F7B95" w:rsidRPr="003354B3" w:rsidDel="00812885" w:rsidRDefault="006F7B95" w:rsidP="00261EF6">
            <w:pPr>
              <w:rPr>
                <w:del w:id="876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</w:tr>
      <w:tr w:rsidR="006F7B95" w:rsidRPr="003354B3" w:rsidDel="00812885" w14:paraId="3C6FEB65" w14:textId="3D08A6D3" w:rsidTr="00C15BA1">
        <w:trPr>
          <w:trHeight w:hRule="exact" w:val="504"/>
          <w:del w:id="877" w:author="Cheryl Tan" w:date="2023-06-02T15:04:00Z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1542" w14:textId="7A0436DF" w:rsidR="006F7B95" w:rsidRPr="003354B3" w:rsidDel="00812885" w:rsidRDefault="006F7B95" w:rsidP="00261EF6">
            <w:pPr>
              <w:rPr>
                <w:del w:id="878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5DD8" w14:textId="0EBA0A45" w:rsidR="006F7B95" w:rsidRPr="003354B3" w:rsidDel="00812885" w:rsidRDefault="006F7B95" w:rsidP="00261EF6">
            <w:pPr>
              <w:rPr>
                <w:del w:id="879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EB48" w14:textId="1228A9D9" w:rsidR="006F7B95" w:rsidRPr="003354B3" w:rsidDel="00812885" w:rsidRDefault="006F7B95" w:rsidP="00261EF6">
            <w:pPr>
              <w:rPr>
                <w:del w:id="880" w:author="Cheryl Tan" w:date="2023-06-02T15:04:00Z"/>
                <w:rFonts w:ascii="Arial" w:hAnsi="Arial" w:cs="Arial"/>
                <w:sz w:val="20"/>
                <w:szCs w:val="20"/>
              </w:rPr>
            </w:pPr>
          </w:p>
        </w:tc>
      </w:tr>
    </w:tbl>
    <w:p w14:paraId="2CA64B0C" w14:textId="0FF4C0F3" w:rsidR="003F0C2D" w:rsidRPr="003354B3" w:rsidDel="00812885" w:rsidRDefault="003F0C2D" w:rsidP="003F0C2D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881" w:author="Cheryl Tan" w:date="2023-06-02T15:04:00Z"/>
          <w:rFonts w:ascii="Arial" w:eastAsia="Trebuchet MS" w:hAnsi="Arial" w:cs="Arial"/>
          <w:position w:val="-1"/>
          <w:sz w:val="20"/>
          <w:szCs w:val="20"/>
        </w:rPr>
      </w:pPr>
      <w:del w:id="882" w:author="Cheryl Tan" w:date="2023-06-02T15:04:00Z">
        <w:r w:rsidRPr="003354B3" w:rsidDel="00812885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0299DE89" w14:textId="1748CC43" w:rsidR="003F0C2D" w:rsidDel="00812885" w:rsidRDefault="003F0C2D" w:rsidP="00F336DC">
      <w:pPr>
        <w:pStyle w:val="ListParagraph"/>
        <w:numPr>
          <w:ilvl w:val="0"/>
          <w:numId w:val="8"/>
        </w:numPr>
        <w:tabs>
          <w:tab w:val="left" w:pos="360"/>
          <w:tab w:val="right" w:leader="underscore" w:pos="9180"/>
        </w:tabs>
        <w:spacing w:after="120" w:line="240" w:lineRule="auto"/>
        <w:ind w:right="-14"/>
        <w:contextualSpacing w:val="0"/>
        <w:rPr>
          <w:del w:id="883" w:author="Cheryl Tan" w:date="2023-06-02T15:04:00Z"/>
          <w:rFonts w:ascii="Arial" w:eastAsia="Trebuchet MS" w:hAnsi="Arial" w:cs="Arial"/>
          <w:position w:val="-1"/>
          <w:sz w:val="20"/>
          <w:szCs w:val="20"/>
        </w:rPr>
      </w:pPr>
      <w:del w:id="884" w:author="Cheryl Tan" w:date="2023-06-02T15:04:00Z">
        <w:r w:rsidDel="00812885">
          <w:rPr>
            <w:rFonts w:ascii="Arial" w:eastAsia="Trebuchet MS" w:hAnsi="Arial" w:cs="Arial"/>
            <w:position w:val="-1"/>
            <w:sz w:val="20"/>
            <w:szCs w:val="20"/>
          </w:rPr>
          <w:delText xml:space="preserve">(a) Total </w:delText>
        </w:r>
        <w:r w:rsidR="00C15BA1" w:rsidDel="00812885">
          <w:rPr>
            <w:rFonts w:ascii="Arial" w:eastAsia="Trebuchet MS" w:hAnsi="Arial" w:cs="Arial"/>
            <w:position w:val="-1"/>
            <w:sz w:val="20"/>
            <w:szCs w:val="20"/>
          </w:rPr>
          <w:delText xml:space="preserve">annual operating </w:delText>
        </w:r>
        <w:r w:rsidDel="00812885">
          <w:rPr>
            <w:rFonts w:ascii="Arial" w:eastAsia="Trebuchet MS" w:hAnsi="Arial" w:cs="Arial"/>
            <w:position w:val="-1"/>
            <w:sz w:val="20"/>
            <w:szCs w:val="20"/>
          </w:rPr>
          <w:delText>budget for your organization: $ ____________________________</w:delText>
        </w:r>
      </w:del>
    </w:p>
    <w:p w14:paraId="63FAD2B5" w14:textId="3AB5CCD5" w:rsidR="003F0C2D" w:rsidRPr="00F336DC" w:rsidDel="00812885" w:rsidRDefault="003F0C2D" w:rsidP="00F336DC">
      <w:pPr>
        <w:pStyle w:val="ListParagraph"/>
        <w:tabs>
          <w:tab w:val="left" w:pos="360"/>
          <w:tab w:val="right" w:leader="underscore" w:pos="9180"/>
        </w:tabs>
        <w:spacing w:after="0" w:line="240" w:lineRule="auto"/>
        <w:ind w:left="360" w:right="-14"/>
        <w:contextualSpacing w:val="0"/>
        <w:rPr>
          <w:del w:id="885" w:author="Cheryl Tan" w:date="2023-06-02T15:04:00Z"/>
          <w:rFonts w:ascii="Arial" w:eastAsia="Trebuchet MS" w:hAnsi="Arial" w:cs="Arial"/>
          <w:position w:val="-1"/>
          <w:sz w:val="20"/>
          <w:szCs w:val="20"/>
        </w:rPr>
      </w:pPr>
      <w:del w:id="886" w:author="Cheryl Tan" w:date="2023-06-02T15:04:00Z">
        <w:r w:rsidDel="00812885">
          <w:rPr>
            <w:rFonts w:ascii="Arial" w:eastAsia="Trebuchet MS" w:hAnsi="Arial" w:cs="Arial"/>
            <w:position w:val="-1"/>
            <w:sz w:val="20"/>
            <w:szCs w:val="20"/>
          </w:rPr>
          <w:delText xml:space="preserve">(b) Total </w:delText>
        </w:r>
        <w:r w:rsidR="00C15BA1" w:rsidDel="00812885">
          <w:rPr>
            <w:rFonts w:ascii="Arial" w:eastAsia="Trebuchet MS" w:hAnsi="Arial" w:cs="Arial"/>
            <w:position w:val="-1"/>
            <w:sz w:val="20"/>
            <w:szCs w:val="20"/>
          </w:rPr>
          <w:delText xml:space="preserve">annual operating </w:delText>
        </w:r>
        <w:r w:rsidDel="00812885">
          <w:rPr>
            <w:rFonts w:ascii="Arial" w:eastAsia="Trebuchet MS" w:hAnsi="Arial" w:cs="Arial"/>
            <w:position w:val="-1"/>
            <w:sz w:val="20"/>
            <w:szCs w:val="20"/>
          </w:rPr>
          <w:delText>budget for services or programs offered in Abbotsford: $ ____________________</w:delText>
        </w:r>
      </w:del>
    </w:p>
    <w:p w14:paraId="287258A7" w14:textId="6B7FCC63" w:rsidR="003F0C2D" w:rsidRPr="00C15BA1" w:rsidDel="00812885" w:rsidRDefault="003F0C2D" w:rsidP="00C15BA1">
      <w:pPr>
        <w:spacing w:after="120" w:line="240" w:lineRule="auto"/>
        <w:rPr>
          <w:del w:id="887" w:author="Cheryl Tan" w:date="2023-06-02T15:04:00Z"/>
          <w:rFonts w:ascii="Arial" w:eastAsia="Trebuchet MS" w:hAnsi="Arial" w:cs="Arial"/>
          <w:position w:val="-1"/>
          <w:sz w:val="20"/>
          <w:szCs w:val="20"/>
        </w:rPr>
      </w:pPr>
    </w:p>
    <w:p w14:paraId="45BFC28E" w14:textId="4EA3894E" w:rsidR="007F77B1" w:rsidRPr="003E68B7" w:rsidDel="00812885" w:rsidRDefault="007F77B1" w:rsidP="00BF5AB9">
      <w:pPr>
        <w:pStyle w:val="ListParagraph"/>
        <w:numPr>
          <w:ilvl w:val="0"/>
          <w:numId w:val="8"/>
        </w:numPr>
        <w:spacing w:after="120" w:line="240" w:lineRule="auto"/>
        <w:rPr>
          <w:del w:id="888" w:author="Cheryl Tan" w:date="2023-06-02T15:04:00Z"/>
        </w:rPr>
      </w:pPr>
      <w:del w:id="889" w:author="Cheryl Tan" w:date="2023-06-02T15:04:00Z">
        <w:r w:rsidRPr="00BF5AB9" w:rsidDel="00812885">
          <w:rPr>
            <w:rFonts w:ascii="Arial" w:eastAsia="Trebuchet MS" w:hAnsi="Arial" w:cs="Arial"/>
            <w:position w:val="-1"/>
            <w:sz w:val="20"/>
            <w:szCs w:val="20"/>
          </w:rPr>
          <w:delText>Does the organization provide service</w:delText>
        </w:r>
        <w:r w:rsidR="00687EA7" w:rsidDel="00812885">
          <w:rPr>
            <w:rFonts w:ascii="Arial" w:eastAsia="Trebuchet MS" w:hAnsi="Arial" w:cs="Arial"/>
            <w:position w:val="-1"/>
            <w:sz w:val="20"/>
            <w:szCs w:val="20"/>
          </w:rPr>
          <w:delText>s or</w:delText>
        </w:r>
        <w:r w:rsidRPr="00BF5AB9" w:rsidDel="00812885">
          <w:rPr>
            <w:rFonts w:ascii="Arial" w:eastAsia="Trebuchet MS" w:hAnsi="Arial" w:cs="Arial"/>
            <w:position w:val="-1"/>
            <w:sz w:val="20"/>
            <w:szCs w:val="20"/>
          </w:rPr>
          <w:delText xml:space="preserve"> programs </w:delText>
        </w:r>
        <w:r w:rsidR="009510FD" w:rsidDel="00812885">
          <w:rPr>
            <w:rFonts w:ascii="Arial" w:eastAsia="Trebuchet MS" w:hAnsi="Arial" w:cs="Arial"/>
            <w:position w:val="-1"/>
            <w:sz w:val="20"/>
            <w:szCs w:val="20"/>
          </w:rPr>
          <w:delText xml:space="preserve">to </w:delText>
        </w:r>
        <w:r w:rsidR="008E7EAB" w:rsidDel="00812885">
          <w:rPr>
            <w:rFonts w:ascii="Arial" w:eastAsia="Trebuchet MS" w:hAnsi="Arial" w:cs="Arial"/>
            <w:position w:val="-1"/>
            <w:sz w:val="20"/>
            <w:szCs w:val="20"/>
          </w:rPr>
          <w:delText>people outside of Abbotsford</w:delText>
        </w:r>
        <w:r w:rsidRPr="00BF5AB9" w:rsidDel="00812885">
          <w:rPr>
            <w:rFonts w:ascii="Arial" w:eastAsia="Trebuchet MS" w:hAnsi="Arial" w:cs="Arial"/>
            <w:position w:val="-1"/>
            <w:sz w:val="20"/>
            <w:szCs w:val="20"/>
          </w:rPr>
          <w:delText>?  List those services or pro</w:delText>
        </w:r>
        <w:r w:rsidR="00F34856" w:rsidDel="00812885">
          <w:rPr>
            <w:rFonts w:ascii="Arial" w:eastAsia="Trebuchet MS" w:hAnsi="Arial" w:cs="Arial"/>
            <w:position w:val="-1"/>
            <w:sz w:val="20"/>
            <w:szCs w:val="20"/>
          </w:rPr>
          <w:delText>grams</w:delText>
        </w:r>
        <w:r w:rsidR="008E7EAB" w:rsidDel="00812885">
          <w:rPr>
            <w:rFonts w:ascii="Arial" w:eastAsia="Trebuchet MS" w:hAnsi="Arial" w:cs="Arial"/>
            <w:position w:val="-1"/>
            <w:sz w:val="20"/>
            <w:szCs w:val="20"/>
          </w:rPr>
          <w:delText xml:space="preserve">, and identify the percentage of total services and programs offered at the subject property that are used or received by </w:delText>
        </w:r>
        <w:r w:rsidR="00F34856" w:rsidDel="00812885">
          <w:rPr>
            <w:rFonts w:ascii="Arial" w:eastAsia="Trebuchet MS" w:hAnsi="Arial" w:cs="Arial"/>
            <w:position w:val="-1"/>
            <w:sz w:val="20"/>
            <w:szCs w:val="20"/>
          </w:rPr>
          <w:delText>people outside of Abbotsford</w:delText>
        </w:r>
        <w:r w:rsidRPr="00BF5AB9" w:rsidDel="00812885">
          <w:rPr>
            <w:rFonts w:ascii="Arial" w:eastAsia="Trebuchet MS" w:hAnsi="Arial" w:cs="Arial"/>
            <w:position w:val="-1"/>
            <w:sz w:val="20"/>
            <w:szCs w:val="20"/>
          </w:rPr>
          <w:delText>.</w:delText>
        </w:r>
      </w:del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00"/>
        <w:gridCol w:w="8899"/>
      </w:tblGrid>
      <w:tr w:rsidR="003E68B7" w:rsidDel="00812885" w14:paraId="204849C5" w14:textId="3366BC79" w:rsidTr="00261EF6">
        <w:trPr>
          <w:del w:id="890" w:author="Cheryl Tan" w:date="2023-06-02T15:04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8978ACA" w14:textId="72D743EF" w:rsidR="003E68B7" w:rsidDel="00812885" w:rsidRDefault="003E68B7" w:rsidP="00261EF6">
            <w:pPr>
              <w:tabs>
                <w:tab w:val="left" w:pos="720"/>
                <w:tab w:val="left" w:pos="900"/>
              </w:tabs>
              <w:ind w:right="-14"/>
              <w:rPr>
                <w:del w:id="891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452FC" w14:textId="4756166B" w:rsidR="003E68B7" w:rsidDel="00812885" w:rsidRDefault="003E68B7" w:rsidP="00261EF6">
            <w:pPr>
              <w:tabs>
                <w:tab w:val="left" w:pos="720"/>
                <w:tab w:val="left" w:pos="900"/>
              </w:tabs>
              <w:ind w:right="-14"/>
              <w:rPr>
                <w:del w:id="892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del w:id="893" w:author="Cheryl Tan" w:date="2023-06-02T15:04:00Z">
              <w:r w:rsidDel="00812885">
                <w:rPr>
                  <w:rFonts w:ascii="Arial" w:eastAsia="Times New Roman" w:hAnsi="Arial" w:cs="Arial"/>
                  <w:sz w:val="20"/>
                  <w:szCs w:val="20"/>
                </w:rPr>
                <w:delText>No</w:delText>
              </w:r>
            </w:del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03ABA" w14:textId="399CF111" w:rsidR="003E68B7" w:rsidRPr="00332DBF" w:rsidDel="00812885" w:rsidRDefault="003E68B7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del w:id="894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del w:id="895" w:author="Cheryl Tan" w:date="2023-06-02T15:04:00Z">
              <w:r w:rsidRPr="009F66B5" w:rsidDel="00812885">
                <w:rPr>
                  <w:rFonts w:ascii="Arial" w:eastAsia="Trebuchet MS" w:hAnsi="Arial" w:cs="Arial"/>
                  <w:sz w:val="20"/>
                  <w:szCs w:val="20"/>
                </w:rPr>
                <w:delText>–</w:delText>
              </w:r>
            </w:del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DFB7" w14:textId="1E8019B3" w:rsidR="003E68B7" w:rsidRPr="00B942A5" w:rsidDel="00812885" w:rsidRDefault="003E68B7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del w:id="896" w:author="Cheryl Tan" w:date="2023-06-02T15:04:00Z"/>
                <w:rFonts w:ascii="Arial" w:eastAsia="Trebuchet MS" w:hAnsi="Arial" w:cs="Arial"/>
                <w:sz w:val="20"/>
                <w:szCs w:val="20"/>
              </w:rPr>
            </w:pPr>
            <w:del w:id="897" w:author="Cheryl Tan" w:date="2023-06-02T15:04:00Z">
              <w:r w:rsidDel="00812885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delText>100% of services or programs benefit the residents of Abbotsford</w:delText>
              </w:r>
            </w:del>
          </w:p>
        </w:tc>
      </w:tr>
      <w:tr w:rsidR="003E68B7" w:rsidRPr="00B942A5" w:rsidDel="00812885" w14:paraId="30475F1A" w14:textId="2FFDA644" w:rsidTr="00261EF6">
        <w:trPr>
          <w:trHeight w:val="20"/>
          <w:del w:id="898" w:author="Cheryl Tan" w:date="2023-06-02T15:04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042DFB0" w14:textId="07593CA3" w:rsidR="003E68B7" w:rsidRPr="00B942A5" w:rsidDel="00812885" w:rsidRDefault="003E68B7" w:rsidP="00261EF6">
            <w:pPr>
              <w:tabs>
                <w:tab w:val="left" w:pos="720"/>
                <w:tab w:val="left" w:pos="900"/>
              </w:tabs>
              <w:ind w:right="-14"/>
              <w:rPr>
                <w:del w:id="899" w:author="Cheryl Tan" w:date="2023-06-02T15:04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2399" w14:textId="0577E20E" w:rsidR="003E68B7" w:rsidRPr="00B942A5" w:rsidDel="00812885" w:rsidRDefault="003E68B7" w:rsidP="00261EF6">
            <w:pPr>
              <w:tabs>
                <w:tab w:val="left" w:pos="720"/>
                <w:tab w:val="left" w:pos="900"/>
              </w:tabs>
              <w:ind w:right="-14"/>
              <w:rPr>
                <w:del w:id="900" w:author="Cheryl Tan" w:date="2023-06-02T15:04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E9B6B" w14:textId="6327E656" w:rsidR="003E68B7" w:rsidRPr="00B942A5" w:rsidDel="00812885" w:rsidRDefault="003E68B7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del w:id="901" w:author="Cheryl Tan" w:date="2023-06-02T15:04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D3502" w14:textId="0CBC5460" w:rsidR="003E68B7" w:rsidRPr="00B942A5" w:rsidDel="00812885" w:rsidRDefault="003E68B7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del w:id="902" w:author="Cheryl Tan" w:date="2023-06-02T15:04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3E68B7" w:rsidDel="00812885" w14:paraId="3FEFC9D1" w14:textId="47C180E1" w:rsidTr="00261EF6">
        <w:trPr>
          <w:del w:id="903" w:author="Cheryl Tan" w:date="2023-06-02T15:04:00Z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D1825F6" w14:textId="30E04BCE" w:rsidR="003E68B7" w:rsidDel="00812885" w:rsidRDefault="003E68B7" w:rsidP="00261EF6">
            <w:pPr>
              <w:tabs>
                <w:tab w:val="left" w:pos="720"/>
                <w:tab w:val="left" w:pos="900"/>
              </w:tabs>
              <w:ind w:right="-14"/>
              <w:rPr>
                <w:del w:id="904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2D13" w14:textId="27C8F428" w:rsidR="003E68B7" w:rsidDel="00812885" w:rsidRDefault="003E68B7" w:rsidP="00261EF6">
            <w:pPr>
              <w:tabs>
                <w:tab w:val="left" w:pos="720"/>
                <w:tab w:val="left" w:pos="900"/>
              </w:tabs>
              <w:ind w:right="-14"/>
              <w:rPr>
                <w:del w:id="905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del w:id="906" w:author="Cheryl Tan" w:date="2023-06-02T15:04:00Z">
              <w:r w:rsidDel="00812885">
                <w:rPr>
                  <w:rFonts w:ascii="Arial" w:eastAsia="Times New Roman" w:hAnsi="Arial" w:cs="Arial"/>
                  <w:sz w:val="20"/>
                  <w:szCs w:val="20"/>
                </w:rPr>
                <w:delText>Yes</w:delText>
              </w:r>
            </w:del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F2285" w14:textId="5D9F4BD8" w:rsidR="003E68B7" w:rsidDel="00812885" w:rsidRDefault="003E68B7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del w:id="907" w:author="Cheryl Tan" w:date="2023-06-02T15:04:00Z"/>
                <w:rFonts w:ascii="Arial" w:eastAsia="Times New Roman" w:hAnsi="Arial" w:cs="Arial"/>
                <w:sz w:val="20"/>
                <w:szCs w:val="20"/>
              </w:rPr>
            </w:pPr>
            <w:del w:id="908" w:author="Cheryl Tan" w:date="2023-06-02T15:04:00Z">
              <w:r w:rsidRPr="009F66B5" w:rsidDel="00812885">
                <w:rPr>
                  <w:rFonts w:ascii="Arial" w:eastAsia="Trebuchet MS" w:hAnsi="Arial" w:cs="Arial"/>
                  <w:sz w:val="20"/>
                  <w:szCs w:val="20"/>
                </w:rPr>
                <w:delText>–</w:delText>
              </w:r>
            </w:del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2262" w14:textId="421C0390" w:rsidR="003E68B7" w:rsidRPr="00B942A5" w:rsidDel="00812885" w:rsidRDefault="003E68B7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del w:id="909" w:author="Cheryl Tan" w:date="2023-06-02T15:04:00Z"/>
                <w:rFonts w:ascii="Arial" w:eastAsia="Trebuchet MS" w:hAnsi="Arial" w:cs="Arial"/>
                <w:sz w:val="20"/>
                <w:szCs w:val="20"/>
              </w:rPr>
            </w:pPr>
            <w:del w:id="910" w:author="Cheryl Tan" w:date="2023-06-02T15:04:00Z">
              <w:r w:rsidDel="00812885">
                <w:rPr>
                  <w:rFonts w:ascii="Arial" w:eastAsia="Trebuchet MS" w:hAnsi="Arial" w:cs="Arial"/>
                  <w:sz w:val="20"/>
                  <w:szCs w:val="20"/>
                </w:rPr>
                <w:delText>Please indicate the following:</w:delText>
              </w:r>
            </w:del>
          </w:p>
        </w:tc>
      </w:tr>
    </w:tbl>
    <w:p w14:paraId="6D1E23F3" w14:textId="657A2236" w:rsidR="007F77B1" w:rsidRPr="003354B3" w:rsidDel="00812885" w:rsidRDefault="007F77B1" w:rsidP="007F77B1">
      <w:pPr>
        <w:spacing w:after="0" w:line="200" w:lineRule="exact"/>
        <w:rPr>
          <w:del w:id="911" w:author="Cheryl Tan" w:date="2023-06-02T15:04:00Z"/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5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68"/>
        <w:gridCol w:w="1890"/>
      </w:tblGrid>
      <w:tr w:rsidR="009510FD" w:rsidRPr="003354B3" w:rsidDel="00812885" w14:paraId="3B729CA0" w14:textId="6AF449D2" w:rsidTr="003E68B7">
        <w:trPr>
          <w:trHeight w:val="432"/>
          <w:del w:id="912" w:author="Cheryl Tan" w:date="2023-06-02T15:04:00Z"/>
        </w:trPr>
        <w:tc>
          <w:tcPr>
            <w:tcW w:w="7668" w:type="dxa"/>
            <w:shd w:val="clear" w:color="auto" w:fill="BFBFBF" w:themeFill="background1" w:themeFillShade="BF"/>
            <w:vAlign w:val="center"/>
          </w:tcPr>
          <w:p w14:paraId="385616FE" w14:textId="442271CE" w:rsidR="007F77B1" w:rsidRPr="00BF5AB9" w:rsidDel="00812885" w:rsidRDefault="00F34856" w:rsidP="003E68B7">
            <w:pPr>
              <w:tabs>
                <w:tab w:val="left" w:pos="360"/>
                <w:tab w:val="right" w:leader="underscore" w:pos="9180"/>
              </w:tabs>
              <w:ind w:right="-14"/>
              <w:rPr>
                <w:del w:id="913" w:author="Cheryl Tan" w:date="2023-06-02T15:04:00Z"/>
                <w:rFonts w:ascii="Arial" w:eastAsia="Trebuchet MS" w:hAnsi="Arial" w:cs="Arial"/>
                <w:b/>
                <w:position w:val="-1"/>
                <w:sz w:val="18"/>
                <w:szCs w:val="18"/>
              </w:rPr>
            </w:pPr>
            <w:del w:id="914" w:author="Cheryl Tan" w:date="2023-06-02T15:04:00Z">
              <w:r w:rsidDel="00812885"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delText>Services or programs</w:delText>
              </w:r>
              <w:r w:rsidR="007F77B1" w:rsidRPr="00BF5AB9" w:rsidDel="00812885"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delText xml:space="preserve"> (please describe)</w:delText>
              </w:r>
            </w:del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59BCCF89" w14:textId="5C3EA95D" w:rsidR="007F77B1" w:rsidRPr="00BF5AB9" w:rsidDel="00812885" w:rsidRDefault="007F77B1" w:rsidP="003E68B7">
            <w:pPr>
              <w:tabs>
                <w:tab w:val="left" w:pos="360"/>
                <w:tab w:val="right" w:leader="underscore" w:pos="9180"/>
              </w:tabs>
              <w:ind w:right="-14"/>
              <w:rPr>
                <w:del w:id="915" w:author="Cheryl Tan" w:date="2023-06-02T15:04:00Z"/>
                <w:rFonts w:ascii="Arial" w:eastAsia="Trebuchet MS" w:hAnsi="Arial" w:cs="Arial"/>
                <w:b/>
                <w:position w:val="-1"/>
                <w:sz w:val="18"/>
                <w:szCs w:val="18"/>
              </w:rPr>
            </w:pPr>
            <w:del w:id="916" w:author="Cheryl Tan" w:date="2023-06-02T15:04:00Z">
              <w:r w:rsidRPr="00BF5AB9" w:rsidDel="00812885"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delText xml:space="preserve">% of </w:delText>
              </w:r>
              <w:r w:rsidR="009510FD" w:rsidDel="00812885"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delText>T</w:delText>
              </w:r>
              <w:r w:rsidRPr="00BF5AB9" w:rsidDel="00812885"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delText>otal</w:delText>
              </w:r>
              <w:r w:rsidR="009510FD" w:rsidDel="00812885">
                <w:rPr>
                  <w:rFonts w:ascii="Arial" w:eastAsia="Trebuchet MS" w:hAnsi="Arial" w:cs="Arial"/>
                  <w:b/>
                  <w:position w:val="-1"/>
                  <w:sz w:val="18"/>
                  <w:szCs w:val="18"/>
                </w:rPr>
                <w:delText xml:space="preserve"> Services or Programs </w:delText>
              </w:r>
            </w:del>
          </w:p>
        </w:tc>
      </w:tr>
      <w:tr w:rsidR="009510FD" w:rsidRPr="003354B3" w:rsidDel="00812885" w14:paraId="30FD8858" w14:textId="4C77BE33" w:rsidTr="003E68B7">
        <w:trPr>
          <w:trHeight w:val="504"/>
          <w:del w:id="917" w:author="Cheryl Tan" w:date="2023-06-02T15:04:00Z"/>
        </w:trPr>
        <w:tc>
          <w:tcPr>
            <w:tcW w:w="7668" w:type="dxa"/>
            <w:vAlign w:val="bottom"/>
          </w:tcPr>
          <w:p w14:paraId="36EF8882" w14:textId="38C0F2DA" w:rsidR="007F77B1" w:rsidRPr="003354B3" w:rsidDel="00812885" w:rsidRDefault="007F77B1" w:rsidP="003E68B7">
            <w:pPr>
              <w:tabs>
                <w:tab w:val="left" w:pos="360"/>
                <w:tab w:val="right" w:leader="underscore" w:pos="9180"/>
              </w:tabs>
              <w:ind w:right="-14"/>
              <w:rPr>
                <w:del w:id="918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1E54A9A9" w14:textId="5D316EE2" w:rsidR="007F77B1" w:rsidRPr="003354B3" w:rsidDel="00812885" w:rsidRDefault="007F77B1" w:rsidP="003E68B7">
            <w:pPr>
              <w:tabs>
                <w:tab w:val="left" w:pos="360"/>
                <w:tab w:val="right" w:leader="underscore" w:pos="9180"/>
              </w:tabs>
              <w:ind w:right="-14"/>
              <w:jc w:val="center"/>
              <w:rPr>
                <w:del w:id="919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</w:tr>
      <w:tr w:rsidR="009510FD" w:rsidRPr="003354B3" w:rsidDel="00812885" w14:paraId="097A9C03" w14:textId="49BAE54F" w:rsidTr="003E68B7">
        <w:trPr>
          <w:trHeight w:val="504"/>
          <w:del w:id="920" w:author="Cheryl Tan" w:date="2023-06-02T15:04:00Z"/>
        </w:trPr>
        <w:tc>
          <w:tcPr>
            <w:tcW w:w="7668" w:type="dxa"/>
            <w:vAlign w:val="bottom"/>
          </w:tcPr>
          <w:p w14:paraId="09646A8B" w14:textId="28C88C29" w:rsidR="007F77B1" w:rsidRPr="003354B3" w:rsidDel="00812885" w:rsidRDefault="007F77B1" w:rsidP="003E68B7">
            <w:pPr>
              <w:tabs>
                <w:tab w:val="left" w:pos="360"/>
                <w:tab w:val="right" w:leader="underscore" w:pos="9180"/>
              </w:tabs>
              <w:ind w:right="-14"/>
              <w:rPr>
                <w:del w:id="921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6C58106A" w14:textId="30B5CE5F" w:rsidR="007F77B1" w:rsidRPr="003354B3" w:rsidDel="00812885" w:rsidRDefault="007F77B1" w:rsidP="003E68B7">
            <w:pPr>
              <w:tabs>
                <w:tab w:val="left" w:pos="360"/>
                <w:tab w:val="right" w:leader="underscore" w:pos="9180"/>
              </w:tabs>
              <w:ind w:right="-14"/>
              <w:jc w:val="center"/>
              <w:rPr>
                <w:del w:id="922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</w:tr>
      <w:tr w:rsidR="009510FD" w:rsidRPr="003354B3" w:rsidDel="00812885" w14:paraId="4DDFFBB7" w14:textId="1FA2B64D" w:rsidTr="003E68B7">
        <w:trPr>
          <w:trHeight w:val="504"/>
          <w:del w:id="923" w:author="Cheryl Tan" w:date="2023-06-02T15:04:00Z"/>
        </w:trPr>
        <w:tc>
          <w:tcPr>
            <w:tcW w:w="7668" w:type="dxa"/>
            <w:vAlign w:val="bottom"/>
          </w:tcPr>
          <w:p w14:paraId="3FBFC8FA" w14:textId="21FBD687" w:rsidR="007F77B1" w:rsidRPr="003354B3" w:rsidDel="00812885" w:rsidRDefault="007F77B1" w:rsidP="003E68B7">
            <w:pPr>
              <w:tabs>
                <w:tab w:val="left" w:pos="360"/>
                <w:tab w:val="right" w:leader="underscore" w:pos="9180"/>
              </w:tabs>
              <w:ind w:right="-14"/>
              <w:rPr>
                <w:del w:id="924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3B8DE6E7" w14:textId="5561AFD1" w:rsidR="007F77B1" w:rsidRPr="003354B3" w:rsidDel="00812885" w:rsidRDefault="007F77B1" w:rsidP="003E68B7">
            <w:pPr>
              <w:tabs>
                <w:tab w:val="left" w:pos="360"/>
                <w:tab w:val="right" w:leader="underscore" w:pos="9180"/>
              </w:tabs>
              <w:ind w:right="-14"/>
              <w:jc w:val="center"/>
              <w:rPr>
                <w:del w:id="925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</w:tr>
      <w:tr w:rsidR="009510FD" w:rsidRPr="003354B3" w:rsidDel="00812885" w14:paraId="7D00ED37" w14:textId="1040AE85" w:rsidTr="003E68B7">
        <w:trPr>
          <w:trHeight w:val="504"/>
          <w:del w:id="926" w:author="Cheryl Tan" w:date="2023-06-02T15:04:00Z"/>
        </w:trPr>
        <w:tc>
          <w:tcPr>
            <w:tcW w:w="7668" w:type="dxa"/>
            <w:vAlign w:val="bottom"/>
          </w:tcPr>
          <w:p w14:paraId="24C8867B" w14:textId="4038657D" w:rsidR="009D5D83" w:rsidRPr="003354B3" w:rsidDel="00812885" w:rsidRDefault="009D5D83" w:rsidP="003E68B7">
            <w:pPr>
              <w:tabs>
                <w:tab w:val="left" w:pos="360"/>
                <w:tab w:val="right" w:leader="underscore" w:pos="9180"/>
              </w:tabs>
              <w:ind w:right="-14"/>
              <w:rPr>
                <w:del w:id="927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3BDBDED9" w14:textId="4E9A4B1E" w:rsidR="009D5D83" w:rsidRPr="003354B3" w:rsidDel="00812885" w:rsidRDefault="009D5D83" w:rsidP="003E68B7">
            <w:pPr>
              <w:tabs>
                <w:tab w:val="left" w:pos="360"/>
                <w:tab w:val="right" w:leader="underscore" w:pos="9180"/>
              </w:tabs>
              <w:ind w:right="-14"/>
              <w:jc w:val="center"/>
              <w:rPr>
                <w:del w:id="928" w:author="Cheryl Tan" w:date="2023-06-02T15:04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</w:tr>
    </w:tbl>
    <w:p w14:paraId="279954A3" w14:textId="1C73D805" w:rsidR="00FF3DF7" w:rsidDel="00812885" w:rsidRDefault="00FF3DF7" w:rsidP="00BF5AB9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929" w:author="Cheryl Tan" w:date="2023-06-02T15:04:00Z"/>
          <w:rFonts w:ascii="Arial" w:eastAsia="Trebuchet MS" w:hAnsi="Arial" w:cs="Arial"/>
          <w:position w:val="-1"/>
          <w:sz w:val="20"/>
          <w:szCs w:val="20"/>
        </w:rPr>
      </w:pPr>
    </w:p>
    <w:p w14:paraId="5C0A0AF7" w14:textId="3227EF31" w:rsidR="00935068" w:rsidDel="00261EF6" w:rsidRDefault="00935068" w:rsidP="00BF5AB9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930" w:author="Cheryl Tan" w:date="2023-05-30T14:11:00Z"/>
          <w:rFonts w:ascii="Arial" w:eastAsia="Trebuchet MS" w:hAnsi="Arial" w:cs="Arial"/>
          <w:position w:val="-1"/>
          <w:sz w:val="20"/>
          <w:szCs w:val="20"/>
        </w:rPr>
      </w:pPr>
    </w:p>
    <w:p w14:paraId="7451835D" w14:textId="41100550" w:rsidR="00EE0EE9" w:rsidDel="00261EF6" w:rsidRDefault="00EE0EE9" w:rsidP="00BF5AB9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931" w:author="Cheryl Tan" w:date="2023-05-30T14:11:00Z"/>
          <w:rFonts w:ascii="Arial" w:eastAsia="Trebuchet MS" w:hAnsi="Arial" w:cs="Arial"/>
          <w:position w:val="-1"/>
          <w:sz w:val="20"/>
          <w:szCs w:val="20"/>
        </w:rPr>
      </w:pPr>
    </w:p>
    <w:p w14:paraId="76296A83" w14:textId="756217EE" w:rsidR="00C34C6C" w:rsidRPr="009F66B5" w:rsidDel="00812885" w:rsidRDefault="00C34C6C" w:rsidP="00C34C6C">
      <w:pPr>
        <w:rPr>
          <w:del w:id="932" w:author="Cheryl Tan" w:date="2023-06-02T15:04:00Z"/>
          <w:moveFrom w:id="933" w:author="Cheryl Tan" w:date="2023-05-30T14:10:00Z"/>
          <w:rFonts w:ascii="Arial" w:eastAsia="Trebuchet MS" w:hAnsi="Arial" w:cs="Arial"/>
          <w:b/>
          <w:position w:val="-1"/>
        </w:rPr>
      </w:pPr>
      <w:moveFromRangeStart w:id="934" w:author="Cheryl Tan" w:date="2023-05-30T14:10:00Z" w:name="move136348255"/>
      <w:moveFrom w:id="935" w:author="Cheryl Tan" w:date="2023-05-30T14:10:00Z">
        <w:del w:id="936" w:author="Cheryl Tan" w:date="2023-05-30T14:11:00Z">
          <w:r w:rsidDel="00261EF6">
            <w:rPr>
              <w:rFonts w:ascii="Arial" w:eastAsia="Trebuchet MS" w:hAnsi="Arial" w:cs="Arial"/>
              <w:b/>
              <w:position w:val="-1"/>
            </w:rPr>
            <w:delText>At</w:delText>
          </w:r>
        </w:del>
        <w:del w:id="937" w:author="Cheryl Tan" w:date="2023-06-02T15:04:00Z">
          <w:r w:rsidDel="00812885">
            <w:rPr>
              <w:rFonts w:ascii="Arial" w:eastAsia="Trebuchet MS" w:hAnsi="Arial" w:cs="Arial"/>
              <w:b/>
              <w:position w:val="-1"/>
            </w:rPr>
            <w:delText>hletic Clubs or Associations</w:delText>
          </w:r>
        </w:del>
      </w:moveFrom>
    </w:p>
    <w:p w14:paraId="2DE81ACD" w14:textId="65534F1A" w:rsidR="001C72E3" w:rsidDel="00812885" w:rsidRDefault="001C72E3" w:rsidP="00935068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del w:id="938" w:author="Cheryl Tan" w:date="2023-06-02T15:04:00Z"/>
          <w:moveFrom w:id="939" w:author="Cheryl Tan" w:date="2023-05-30T14:10:00Z"/>
          <w:rFonts w:ascii="Arial" w:eastAsia="Trebuchet MS" w:hAnsi="Arial" w:cs="Arial"/>
          <w:position w:val="-1"/>
          <w:sz w:val="20"/>
          <w:szCs w:val="20"/>
        </w:rPr>
      </w:pPr>
      <w:moveFrom w:id="940" w:author="Cheryl Tan" w:date="2023-05-30T14:10:00Z">
        <w:del w:id="941" w:author="Cheryl Tan" w:date="2023-06-02T15:04:00Z">
          <w:r w:rsidDel="00812885">
            <w:rPr>
              <w:rFonts w:ascii="Arial" w:eastAsia="Trebuchet MS" w:hAnsi="Arial" w:cs="Arial"/>
              <w:position w:val="-1"/>
              <w:sz w:val="20"/>
              <w:szCs w:val="20"/>
            </w:rPr>
            <w:delText xml:space="preserve">Are the organization’s services or programs widely available </w:delText>
          </w:r>
          <w:r w:rsidR="00AF07CE" w:rsidDel="00812885">
            <w:rPr>
              <w:rFonts w:ascii="Arial" w:eastAsia="Trebuchet MS" w:hAnsi="Arial" w:cs="Arial"/>
              <w:position w:val="-1"/>
              <w:sz w:val="20"/>
              <w:szCs w:val="20"/>
            </w:rPr>
            <w:delText>with</w:delText>
          </w:r>
          <w:r w:rsidR="002963B3" w:rsidDel="00812885">
            <w:rPr>
              <w:rFonts w:ascii="Arial" w:eastAsia="Trebuchet MS" w:hAnsi="Arial" w:cs="Arial"/>
              <w:position w:val="-1"/>
              <w:sz w:val="20"/>
              <w:szCs w:val="20"/>
            </w:rPr>
            <w:delText>in</w:delText>
          </w:r>
          <w:r w:rsidR="00AF07CE" w:rsidDel="00812885">
            <w:rPr>
              <w:rFonts w:ascii="Arial" w:eastAsia="Trebuchet MS" w:hAnsi="Arial" w:cs="Arial"/>
              <w:position w:val="-1"/>
              <w:sz w:val="20"/>
              <w:szCs w:val="20"/>
            </w:rPr>
            <w:delText xml:space="preserve"> the City?  I</w:delText>
          </w:r>
          <w:r w:rsidDel="00812885">
            <w:rPr>
              <w:rFonts w:ascii="Arial" w:eastAsia="Trebuchet MS" w:hAnsi="Arial" w:cs="Arial"/>
              <w:position w:val="-1"/>
              <w:sz w:val="20"/>
              <w:szCs w:val="20"/>
            </w:rPr>
            <w:delText xml:space="preserve">s your organization competing against other local businesses providing the same </w:delText>
          </w:r>
          <w:r w:rsidR="00687EA7" w:rsidDel="00812885">
            <w:rPr>
              <w:rFonts w:ascii="Arial" w:eastAsia="Trebuchet MS" w:hAnsi="Arial" w:cs="Arial"/>
              <w:position w:val="-1"/>
              <w:sz w:val="20"/>
              <w:szCs w:val="20"/>
            </w:rPr>
            <w:delText xml:space="preserve">recreational </w:delText>
          </w:r>
          <w:r w:rsidDel="00812885">
            <w:rPr>
              <w:rFonts w:ascii="Arial" w:eastAsia="Trebuchet MS" w:hAnsi="Arial" w:cs="Arial"/>
              <w:position w:val="-1"/>
              <w:sz w:val="20"/>
              <w:szCs w:val="20"/>
            </w:rPr>
            <w:delText>service</w:delText>
          </w:r>
          <w:r w:rsidR="00687EA7" w:rsidDel="00812885">
            <w:rPr>
              <w:rFonts w:ascii="Arial" w:eastAsia="Trebuchet MS" w:hAnsi="Arial" w:cs="Arial"/>
              <w:position w:val="-1"/>
              <w:sz w:val="20"/>
              <w:szCs w:val="20"/>
            </w:rPr>
            <w:delText>s</w:delText>
          </w:r>
          <w:r w:rsidDel="00812885">
            <w:rPr>
              <w:rFonts w:ascii="Arial" w:eastAsia="Trebuchet MS" w:hAnsi="Arial" w:cs="Arial"/>
              <w:position w:val="-1"/>
              <w:sz w:val="20"/>
              <w:szCs w:val="20"/>
            </w:rPr>
            <w:delText xml:space="preserve"> or program</w:delText>
          </w:r>
          <w:r w:rsidR="00687EA7" w:rsidDel="00812885">
            <w:rPr>
              <w:rFonts w:ascii="Arial" w:eastAsia="Trebuchet MS" w:hAnsi="Arial" w:cs="Arial"/>
              <w:position w:val="-1"/>
              <w:sz w:val="20"/>
              <w:szCs w:val="20"/>
            </w:rPr>
            <w:delText>s</w:delText>
          </w:r>
          <w:r w:rsidDel="00812885">
            <w:rPr>
              <w:rFonts w:ascii="Arial" w:eastAsia="Trebuchet MS" w:hAnsi="Arial" w:cs="Arial"/>
              <w:position w:val="-1"/>
              <w:sz w:val="20"/>
              <w:szCs w:val="20"/>
            </w:rPr>
            <w:delText>?</w:delText>
          </w:r>
        </w:del>
      </w:moveFrom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5"/>
        <w:gridCol w:w="547"/>
        <w:gridCol w:w="296"/>
        <w:gridCol w:w="8397"/>
      </w:tblGrid>
      <w:tr w:rsidR="00812885" w:rsidDel="00812885" w14:paraId="4D39A689" w14:textId="7751AC48" w:rsidTr="00812885">
        <w:trPr>
          <w:del w:id="942" w:author="Cheryl Tan" w:date="2023-06-02T15:04:00Z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C590403" w14:textId="480E9640" w:rsidR="00812885" w:rsidDel="00812885" w:rsidRDefault="00812885" w:rsidP="00261EF6">
            <w:pPr>
              <w:tabs>
                <w:tab w:val="left" w:pos="720"/>
                <w:tab w:val="left" w:pos="900"/>
              </w:tabs>
              <w:ind w:right="-14"/>
              <w:rPr>
                <w:del w:id="943" w:author="Cheryl Tan" w:date="2023-06-02T15:04:00Z"/>
                <w:moveFrom w:id="944" w:author="Cheryl Tan" w:date="2023-05-30T14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BC341" w14:textId="594F8165" w:rsidR="00812885" w:rsidDel="00812885" w:rsidRDefault="00812885" w:rsidP="00261EF6">
            <w:pPr>
              <w:tabs>
                <w:tab w:val="left" w:pos="720"/>
                <w:tab w:val="left" w:pos="900"/>
              </w:tabs>
              <w:ind w:right="-14"/>
              <w:rPr>
                <w:del w:id="945" w:author="Cheryl Tan" w:date="2023-06-02T15:04:00Z"/>
                <w:moveFrom w:id="946" w:author="Cheryl Tan" w:date="2023-05-30T14:10:00Z"/>
                <w:rFonts w:ascii="Arial" w:eastAsia="Times New Roman" w:hAnsi="Arial" w:cs="Arial"/>
                <w:sz w:val="20"/>
                <w:szCs w:val="20"/>
              </w:rPr>
            </w:pPr>
            <w:moveFrom w:id="947" w:author="Cheryl Tan" w:date="2023-05-30T14:10:00Z">
              <w:del w:id="948" w:author="Cheryl Tan" w:date="2023-06-02T15:04:00Z">
                <w:r w:rsidDel="00812885">
                  <w:rPr>
                    <w:rFonts w:ascii="Arial" w:eastAsia="Times New Roman" w:hAnsi="Arial" w:cs="Arial"/>
                    <w:sz w:val="20"/>
                    <w:szCs w:val="20"/>
                  </w:rPr>
                  <w:delText>No</w:delText>
                </w:r>
              </w:del>
            </w:moveFrom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E581F" w14:textId="0909B8B6" w:rsidR="00812885" w:rsidRPr="00332DBF" w:rsidDel="00812885" w:rsidRDefault="00812885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del w:id="949" w:author="Cheryl Tan" w:date="2023-06-02T15:04:00Z"/>
                <w:moveFrom w:id="950" w:author="Cheryl Tan" w:date="2023-05-30T14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905A" w14:textId="54FFE06E" w:rsidR="00812885" w:rsidRPr="00B942A5" w:rsidDel="00812885" w:rsidRDefault="00812885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del w:id="951" w:author="Cheryl Tan" w:date="2023-06-02T15:04:00Z"/>
                <w:moveFrom w:id="952" w:author="Cheryl Tan" w:date="2023-05-30T14:10:00Z"/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812885" w:rsidRPr="00B942A5" w:rsidDel="00812885" w14:paraId="2C25BDD7" w14:textId="6670B51D" w:rsidTr="00812885">
        <w:trPr>
          <w:trHeight w:val="20"/>
          <w:del w:id="953" w:author="Cheryl Tan" w:date="2023-06-02T15:10:00Z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7B6A771" w14:textId="5C5F5DAE" w:rsidR="00812885" w:rsidRPr="00B942A5" w:rsidDel="00812885" w:rsidRDefault="00812885">
            <w:pPr>
              <w:rPr>
                <w:del w:id="954" w:author="Cheryl Tan" w:date="2023-06-02T15:10:00Z"/>
                <w:moveFrom w:id="955" w:author="Cheryl Tan" w:date="2023-05-30T14:10:00Z"/>
                <w:rFonts w:ascii="Arial" w:eastAsia="Times New Roman" w:hAnsi="Arial" w:cs="Arial"/>
                <w:sz w:val="8"/>
                <w:szCs w:val="8"/>
              </w:rPr>
              <w:pPrChange w:id="956" w:author="Cheryl Tan" w:date="2023-06-02T15:04:00Z">
                <w:pPr>
                  <w:tabs>
                    <w:tab w:val="left" w:pos="720"/>
                    <w:tab w:val="left" w:pos="900"/>
                  </w:tabs>
                  <w:ind w:right="-14"/>
                </w:pPr>
              </w:pPrChange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27370" w14:textId="2B49147F" w:rsidR="00812885" w:rsidRPr="00B942A5" w:rsidDel="00812885" w:rsidRDefault="00812885" w:rsidP="00261EF6">
            <w:pPr>
              <w:tabs>
                <w:tab w:val="left" w:pos="720"/>
                <w:tab w:val="left" w:pos="900"/>
              </w:tabs>
              <w:ind w:right="-14"/>
              <w:rPr>
                <w:del w:id="957" w:author="Cheryl Tan" w:date="2023-06-02T15:10:00Z"/>
                <w:moveFrom w:id="958" w:author="Cheryl Tan" w:date="2023-05-30T14:10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38447" w14:textId="11FAF61D" w:rsidR="00812885" w:rsidRPr="00B942A5" w:rsidDel="00812885" w:rsidRDefault="00812885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del w:id="959" w:author="Cheryl Tan" w:date="2023-06-02T15:10:00Z"/>
                <w:moveFrom w:id="960" w:author="Cheryl Tan" w:date="2023-05-30T14:10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638C" w14:textId="63C061B1" w:rsidR="00812885" w:rsidRPr="00B942A5" w:rsidDel="00812885" w:rsidRDefault="00812885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del w:id="961" w:author="Cheryl Tan" w:date="2023-06-02T15:10:00Z"/>
                <w:moveFrom w:id="962" w:author="Cheryl Tan" w:date="2023-05-30T14:10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812885" w:rsidDel="00812885" w14:paraId="12B4A408" w14:textId="598F24ED" w:rsidTr="00812885">
        <w:trPr>
          <w:del w:id="963" w:author="Cheryl Tan" w:date="2023-06-02T15:10:00Z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EF09BA0" w14:textId="4F339E71" w:rsidR="00812885" w:rsidDel="00812885" w:rsidRDefault="00812885" w:rsidP="00261EF6">
            <w:pPr>
              <w:tabs>
                <w:tab w:val="left" w:pos="720"/>
                <w:tab w:val="left" w:pos="900"/>
              </w:tabs>
              <w:ind w:right="-14"/>
              <w:rPr>
                <w:del w:id="964" w:author="Cheryl Tan" w:date="2023-06-02T15:10:00Z"/>
                <w:moveFrom w:id="965" w:author="Cheryl Tan" w:date="2023-05-30T14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F1DA5" w14:textId="0A523B08" w:rsidR="00812885" w:rsidDel="00812885" w:rsidRDefault="00812885" w:rsidP="00261EF6">
            <w:pPr>
              <w:tabs>
                <w:tab w:val="left" w:pos="720"/>
                <w:tab w:val="left" w:pos="900"/>
              </w:tabs>
              <w:ind w:right="-14"/>
              <w:rPr>
                <w:del w:id="966" w:author="Cheryl Tan" w:date="2023-06-02T15:10:00Z"/>
                <w:moveFrom w:id="967" w:author="Cheryl Tan" w:date="2023-05-30T14:10:00Z"/>
                <w:rFonts w:ascii="Arial" w:eastAsia="Times New Roman" w:hAnsi="Arial" w:cs="Arial"/>
                <w:sz w:val="20"/>
                <w:szCs w:val="20"/>
              </w:rPr>
            </w:pPr>
            <w:moveFrom w:id="968" w:author="Cheryl Tan" w:date="2023-05-30T14:10:00Z">
              <w:del w:id="969" w:author="Cheryl Tan" w:date="2023-06-02T15:10:00Z">
                <w:r w:rsidDel="00812885">
                  <w:rPr>
                    <w:rFonts w:ascii="Arial" w:eastAsia="Times New Roman" w:hAnsi="Arial" w:cs="Arial"/>
                    <w:sz w:val="20"/>
                    <w:szCs w:val="20"/>
                  </w:rPr>
                  <w:delText>Yes</w:delText>
                </w:r>
              </w:del>
            </w:moveFrom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11896" w14:textId="55A4B42D" w:rsidR="00812885" w:rsidDel="00812885" w:rsidRDefault="00812885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del w:id="970" w:author="Cheryl Tan" w:date="2023-06-02T15:10:00Z"/>
                <w:moveFrom w:id="971" w:author="Cheryl Tan" w:date="2023-05-30T14:10:00Z"/>
                <w:rFonts w:ascii="Arial" w:eastAsia="Times New Roman" w:hAnsi="Arial" w:cs="Arial"/>
                <w:sz w:val="20"/>
                <w:szCs w:val="20"/>
              </w:rPr>
            </w:pPr>
            <w:moveFrom w:id="972" w:author="Cheryl Tan" w:date="2023-05-30T14:10:00Z">
              <w:del w:id="973" w:author="Cheryl Tan" w:date="2023-06-02T15:10:00Z">
                <w:r w:rsidRPr="009F66B5" w:rsidDel="00812885">
                  <w:rPr>
                    <w:rFonts w:ascii="Arial" w:eastAsia="Trebuchet MS" w:hAnsi="Arial" w:cs="Arial"/>
                    <w:sz w:val="20"/>
                    <w:szCs w:val="20"/>
                  </w:rPr>
                  <w:delText>–</w:delText>
                </w:r>
              </w:del>
            </w:moveFrom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FD92" w14:textId="7E929C9D" w:rsidR="00812885" w:rsidRPr="00B942A5" w:rsidDel="00812885" w:rsidRDefault="00812885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del w:id="974" w:author="Cheryl Tan" w:date="2023-06-02T15:10:00Z"/>
                <w:moveFrom w:id="975" w:author="Cheryl Tan" w:date="2023-05-30T14:10:00Z"/>
                <w:rFonts w:ascii="Arial" w:eastAsia="Trebuchet MS" w:hAnsi="Arial" w:cs="Arial"/>
                <w:sz w:val="20"/>
                <w:szCs w:val="20"/>
              </w:rPr>
            </w:pPr>
            <w:moveFrom w:id="976" w:author="Cheryl Tan" w:date="2023-05-30T14:10:00Z">
              <w:del w:id="977" w:author="Cheryl Tan" w:date="2023-06-02T15:10:00Z">
                <w:r w:rsidDel="00812885">
                  <w:rPr>
                    <w:rFonts w:ascii="Arial" w:eastAsia="Trebuchet MS" w:hAnsi="Arial" w:cs="Arial"/>
                    <w:sz w:val="20"/>
                    <w:szCs w:val="20"/>
                  </w:rPr>
                  <w:delText>Not eligible for permissive tax exemption</w:delText>
                </w:r>
              </w:del>
            </w:moveFrom>
          </w:p>
        </w:tc>
      </w:tr>
    </w:tbl>
    <w:p w14:paraId="64D802A8" w14:textId="0E6D9C94" w:rsidR="00812885" w:rsidRPr="009F66B5" w:rsidRDefault="00812885" w:rsidP="00812885">
      <w:pPr>
        <w:rPr>
          <w:ins w:id="978" w:author="Cheryl Tan" w:date="2023-06-02T15:10:00Z"/>
          <w:rFonts w:ascii="Arial" w:eastAsia="Trebuchet MS" w:hAnsi="Arial" w:cs="Arial"/>
          <w:b/>
          <w:position w:val="-1"/>
        </w:rPr>
      </w:pPr>
      <w:ins w:id="979" w:author="Cheryl Tan" w:date="2023-06-02T15:10:00Z">
        <w:r>
          <w:rPr>
            <w:rFonts w:ascii="Arial" w:eastAsia="Trebuchet MS" w:hAnsi="Arial" w:cs="Arial"/>
            <w:b/>
            <w:position w:val="-1"/>
          </w:rPr>
          <w:t>Athletic Clubs or Associations</w:t>
        </w:r>
      </w:ins>
      <w:ins w:id="980" w:author="Cheryl Tan" w:date="2024-02-08T15:54:00Z">
        <w:r w:rsidR="00FC6CBF">
          <w:rPr>
            <w:rFonts w:ascii="Arial" w:eastAsia="Trebuchet MS" w:hAnsi="Arial" w:cs="Arial"/>
            <w:b/>
            <w:position w:val="-1"/>
          </w:rPr>
          <w:t xml:space="preserve"> (if applicable)</w:t>
        </w:r>
      </w:ins>
    </w:p>
    <w:p w14:paraId="4DEACDAF" w14:textId="77777777" w:rsidR="00812885" w:rsidRDefault="00812885" w:rsidP="00812885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ins w:id="981" w:author="Cheryl Tan" w:date="2023-06-02T15:10:00Z"/>
          <w:rFonts w:ascii="Arial" w:eastAsia="Trebuchet MS" w:hAnsi="Arial" w:cs="Arial"/>
          <w:position w:val="-1"/>
          <w:sz w:val="20"/>
          <w:szCs w:val="20"/>
        </w:rPr>
      </w:pPr>
      <w:ins w:id="982" w:author="Cheryl Tan" w:date="2023-06-02T15:10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Are the organization’s services or programs widely available within the City?  </w:t>
        </w:r>
      </w:ins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6"/>
        <w:gridCol w:w="547"/>
        <w:gridCol w:w="300"/>
        <w:gridCol w:w="8899"/>
      </w:tblGrid>
      <w:tr w:rsidR="00812885" w14:paraId="7834F874" w14:textId="77777777" w:rsidTr="0035521D">
        <w:trPr>
          <w:ins w:id="983" w:author="Cheryl Tan" w:date="2023-06-02T15:10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E18692" w14:textId="77777777" w:rsidR="00812885" w:rsidRPr="00CA181E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984" w:author="Cheryl Tan" w:date="2023-06-02T15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45A44" w14:textId="77777777" w:rsidR="00812885" w:rsidRPr="00CA181E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985" w:author="Cheryl Tan" w:date="2023-06-02T15:10:00Z"/>
                <w:rFonts w:ascii="Arial" w:eastAsia="Times New Roman" w:hAnsi="Arial" w:cs="Arial"/>
                <w:sz w:val="20"/>
                <w:szCs w:val="20"/>
              </w:rPr>
            </w:pPr>
            <w:ins w:id="986" w:author="Cheryl Tan" w:date="2023-06-02T15:10:00Z">
              <w:r>
                <w:rPr>
                  <w:rFonts w:ascii="Arial" w:eastAsia="Times New Roman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7CAA0" w14:textId="77777777" w:rsidR="00812885" w:rsidRPr="00332DBF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987" w:author="Cheryl Tan" w:date="2023-06-02T15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559DC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988" w:author="Cheryl Tan" w:date="2023-06-02T15:10:00Z"/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812885" w:rsidRPr="00B942A5" w14:paraId="43BA4718" w14:textId="77777777" w:rsidTr="0035521D">
        <w:trPr>
          <w:trHeight w:val="20"/>
          <w:ins w:id="989" w:author="Cheryl Tan" w:date="2023-06-02T15:10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2C6870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990" w:author="Cheryl Tan" w:date="2023-06-02T15:10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F528C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991" w:author="Cheryl Tan" w:date="2023-06-02T15:10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EB819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992" w:author="Cheryl Tan" w:date="2023-06-02T15:10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97F02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993" w:author="Cheryl Tan" w:date="2023-06-02T15:10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812885" w14:paraId="5B37EC54" w14:textId="77777777" w:rsidTr="0035521D">
        <w:trPr>
          <w:ins w:id="994" w:author="Cheryl Tan" w:date="2023-06-02T15:10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46359D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995" w:author="Cheryl Tan" w:date="2023-06-02T15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B655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996" w:author="Cheryl Tan" w:date="2023-06-02T15:10:00Z"/>
                <w:rFonts w:ascii="Arial" w:eastAsia="Times New Roman" w:hAnsi="Arial" w:cs="Arial"/>
                <w:sz w:val="20"/>
                <w:szCs w:val="20"/>
              </w:rPr>
            </w:pPr>
            <w:ins w:id="997" w:author="Cheryl Tan" w:date="2023-06-02T15:10:00Z">
              <w:r>
                <w:rPr>
                  <w:rFonts w:ascii="Arial" w:eastAsia="Times New Roman" w:hAnsi="Arial" w:cs="Arial"/>
                  <w:sz w:val="20"/>
                  <w:szCs w:val="20"/>
                </w:rPr>
                <w:t>No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9CBE" w14:textId="77777777" w:rsidR="00812885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998" w:author="Cheryl Tan" w:date="2023-06-02T15:10:00Z"/>
                <w:rFonts w:ascii="Arial" w:eastAsia="Times New Roman" w:hAnsi="Arial" w:cs="Arial"/>
                <w:sz w:val="20"/>
                <w:szCs w:val="20"/>
              </w:rPr>
            </w:pPr>
            <w:ins w:id="999" w:author="Cheryl Tan" w:date="2023-06-02T15:10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F1E7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1000" w:author="Cheryl Tan" w:date="2023-06-02T15:10:00Z"/>
                <w:rFonts w:ascii="Arial" w:eastAsia="Trebuchet MS" w:hAnsi="Arial" w:cs="Arial"/>
                <w:sz w:val="20"/>
                <w:szCs w:val="20"/>
              </w:rPr>
            </w:pPr>
            <w:ins w:id="1001" w:author="Cheryl Tan" w:date="2023-06-02T15:10:00Z">
              <w:r>
                <w:rPr>
                  <w:rFonts w:ascii="Arial" w:eastAsia="Trebuchet MS" w:hAnsi="Arial" w:cs="Arial"/>
                  <w:sz w:val="20"/>
                  <w:szCs w:val="20"/>
                </w:rPr>
                <w:t>Not eligible for permissive tax exemption</w:t>
              </w:r>
            </w:ins>
          </w:p>
        </w:tc>
      </w:tr>
    </w:tbl>
    <w:p w14:paraId="0B724250" w14:textId="77777777" w:rsidR="00812885" w:rsidRPr="00CA181E" w:rsidRDefault="00812885" w:rsidP="00812885">
      <w:pPr>
        <w:spacing w:after="120" w:line="240" w:lineRule="auto"/>
        <w:rPr>
          <w:ins w:id="1002" w:author="Cheryl Tan" w:date="2023-06-02T15:10:00Z"/>
          <w:rFonts w:ascii="Arial" w:eastAsia="Trebuchet MS" w:hAnsi="Arial" w:cs="Arial"/>
          <w:position w:val="-1"/>
          <w:sz w:val="20"/>
          <w:szCs w:val="20"/>
        </w:rPr>
      </w:pPr>
    </w:p>
    <w:p w14:paraId="3966AAD7" w14:textId="77777777" w:rsidR="00812885" w:rsidRDefault="00812885" w:rsidP="00812885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ins w:id="1003" w:author="Cheryl Tan" w:date="2023-06-02T15:10:00Z"/>
          <w:rFonts w:ascii="Arial" w:eastAsia="Trebuchet MS" w:hAnsi="Arial" w:cs="Arial"/>
          <w:position w:val="-1"/>
          <w:sz w:val="20"/>
          <w:szCs w:val="20"/>
        </w:rPr>
      </w:pPr>
      <w:ins w:id="1004" w:author="Cheryl Tan" w:date="2023-06-02T15:10:00Z">
        <w:r>
          <w:rPr>
            <w:rFonts w:ascii="Arial" w:eastAsia="Trebuchet MS" w:hAnsi="Arial" w:cs="Arial"/>
            <w:position w:val="-1"/>
            <w:sz w:val="20"/>
            <w:szCs w:val="20"/>
          </w:rPr>
          <w:t>Is your organization competing against other local businesses providing the same recreational services or programs?</w:t>
        </w:r>
      </w:ins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6"/>
        <w:gridCol w:w="547"/>
        <w:gridCol w:w="300"/>
        <w:gridCol w:w="8899"/>
      </w:tblGrid>
      <w:tr w:rsidR="00812885" w14:paraId="7C0A3A63" w14:textId="77777777" w:rsidTr="0035521D">
        <w:trPr>
          <w:ins w:id="1005" w:author="Cheryl Tan" w:date="2023-06-02T15:10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B4C14A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1006" w:author="Cheryl Tan" w:date="2023-06-02T15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7FCC9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1007" w:author="Cheryl Tan" w:date="2023-06-02T15:10:00Z"/>
                <w:rFonts w:ascii="Arial" w:eastAsia="Times New Roman" w:hAnsi="Arial" w:cs="Arial"/>
                <w:sz w:val="20"/>
                <w:szCs w:val="20"/>
              </w:rPr>
            </w:pPr>
            <w:ins w:id="1008" w:author="Cheryl Tan" w:date="2023-06-02T15:10:00Z">
              <w:r>
                <w:rPr>
                  <w:rFonts w:ascii="Arial" w:eastAsia="Times New Roman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A11B" w14:textId="77777777" w:rsidR="00812885" w:rsidRPr="00332DBF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1009" w:author="Cheryl Tan" w:date="2023-06-02T15:10:00Z"/>
                <w:rFonts w:ascii="Arial" w:eastAsia="Times New Roman" w:hAnsi="Arial" w:cs="Arial"/>
                <w:sz w:val="20"/>
                <w:szCs w:val="20"/>
              </w:rPr>
            </w:pPr>
            <w:ins w:id="1010" w:author="Cheryl Tan" w:date="2023-06-02T15:10:00Z">
              <w:r w:rsidRPr="009F66B5">
                <w:rPr>
                  <w:rFonts w:ascii="Arial" w:eastAsia="Trebuchet MS" w:hAnsi="Arial" w:cs="Arial"/>
                  <w:sz w:val="20"/>
                  <w:szCs w:val="20"/>
                </w:rPr>
                <w:t>–</w:t>
              </w:r>
            </w:ins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66CD6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1011" w:author="Cheryl Tan" w:date="2023-06-02T15:10:00Z"/>
                <w:rFonts w:ascii="Arial" w:eastAsia="Trebuchet MS" w:hAnsi="Arial" w:cs="Arial"/>
                <w:sz w:val="20"/>
                <w:szCs w:val="20"/>
              </w:rPr>
            </w:pPr>
            <w:ins w:id="1012" w:author="Cheryl Tan" w:date="2023-06-02T15:10:00Z">
              <w:r>
                <w:rPr>
                  <w:rFonts w:ascii="Arial" w:eastAsia="Trebuchet MS" w:hAnsi="Arial" w:cs="Arial"/>
                  <w:sz w:val="20"/>
                  <w:szCs w:val="20"/>
                </w:rPr>
                <w:t>Not eligible for permissive tax exemption</w:t>
              </w:r>
            </w:ins>
          </w:p>
        </w:tc>
      </w:tr>
      <w:tr w:rsidR="00812885" w:rsidRPr="00B942A5" w14:paraId="70EB9E67" w14:textId="77777777" w:rsidTr="0035521D">
        <w:trPr>
          <w:trHeight w:val="20"/>
          <w:ins w:id="1013" w:author="Cheryl Tan" w:date="2023-06-02T15:10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6ED07E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1014" w:author="Cheryl Tan" w:date="2023-06-02T15:10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1343C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1015" w:author="Cheryl Tan" w:date="2023-06-02T15:10:00Z"/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DC00E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1016" w:author="Cheryl Tan" w:date="2023-06-02T15:10:00Z"/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DC642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1017" w:author="Cheryl Tan" w:date="2023-06-02T15:10:00Z"/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812885" w14:paraId="36910972" w14:textId="77777777" w:rsidTr="0035521D">
        <w:trPr>
          <w:ins w:id="1018" w:author="Cheryl Tan" w:date="2023-06-02T15:10:00Z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28B9C0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1019" w:author="Cheryl Tan" w:date="2023-06-02T15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AB69F" w14:textId="77777777" w:rsidR="00812885" w:rsidRDefault="00812885" w:rsidP="0035521D">
            <w:pPr>
              <w:tabs>
                <w:tab w:val="left" w:pos="720"/>
                <w:tab w:val="left" w:pos="900"/>
              </w:tabs>
              <w:ind w:right="-14"/>
              <w:rPr>
                <w:ins w:id="1020" w:author="Cheryl Tan" w:date="2023-06-02T15:10:00Z"/>
                <w:rFonts w:ascii="Arial" w:eastAsia="Times New Roman" w:hAnsi="Arial" w:cs="Arial"/>
                <w:sz w:val="20"/>
                <w:szCs w:val="20"/>
              </w:rPr>
            </w:pPr>
            <w:ins w:id="1021" w:author="Cheryl Tan" w:date="2023-06-02T15:10:00Z">
              <w:r>
                <w:rPr>
                  <w:rFonts w:ascii="Arial" w:eastAsia="Times New Roman" w:hAnsi="Arial" w:cs="Arial"/>
                  <w:sz w:val="20"/>
                  <w:szCs w:val="20"/>
                </w:rPr>
                <w:t>No</w:t>
              </w:r>
            </w:ins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CAA42" w14:textId="77777777" w:rsidR="00812885" w:rsidRDefault="00812885" w:rsidP="0035521D">
            <w:pPr>
              <w:tabs>
                <w:tab w:val="left" w:pos="720"/>
                <w:tab w:val="left" w:pos="900"/>
              </w:tabs>
              <w:ind w:left="-78" w:right="-14"/>
              <w:rPr>
                <w:ins w:id="1022" w:author="Cheryl Tan" w:date="2023-06-02T15:10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7E2A" w14:textId="77777777" w:rsidR="00812885" w:rsidRPr="00B942A5" w:rsidRDefault="00812885" w:rsidP="0035521D">
            <w:pPr>
              <w:tabs>
                <w:tab w:val="left" w:pos="720"/>
                <w:tab w:val="left" w:pos="900"/>
              </w:tabs>
              <w:ind w:left="-122" w:right="-14"/>
              <w:rPr>
                <w:ins w:id="1023" w:author="Cheryl Tan" w:date="2023-06-02T15:10:00Z"/>
                <w:rFonts w:ascii="Arial" w:eastAsia="Trebuchet MS" w:hAnsi="Arial" w:cs="Arial"/>
                <w:sz w:val="20"/>
                <w:szCs w:val="20"/>
              </w:rPr>
            </w:pPr>
          </w:p>
        </w:tc>
      </w:tr>
    </w:tbl>
    <w:p w14:paraId="37058027" w14:textId="63887588" w:rsidR="009407F8" w:rsidRDefault="009407F8" w:rsidP="00C7221E">
      <w:pPr>
        <w:pBdr>
          <w:bottom w:val="single" w:sz="12" w:space="1" w:color="auto"/>
        </w:pBdr>
        <w:spacing w:before="28" w:after="0" w:line="271" w:lineRule="exact"/>
        <w:ind w:right="-20"/>
        <w:rPr>
          <w:ins w:id="1024" w:author="Cheryl Tan" w:date="2023-06-02T15:10:00Z"/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</w:pPr>
    </w:p>
    <w:p w14:paraId="0511CFA8" w14:textId="3CB94559" w:rsidR="00812885" w:rsidRDefault="00812885" w:rsidP="00C7221E">
      <w:pPr>
        <w:pBdr>
          <w:bottom w:val="single" w:sz="12" w:space="1" w:color="auto"/>
        </w:pBdr>
        <w:spacing w:before="28" w:after="0" w:line="271" w:lineRule="exact"/>
        <w:ind w:right="-20"/>
        <w:rPr>
          <w:ins w:id="1025" w:author="Cheryl Tan" w:date="2023-06-02T15:10:00Z"/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</w:pPr>
    </w:p>
    <w:p w14:paraId="2AA63BB4" w14:textId="77777777" w:rsidR="00812885" w:rsidDel="00261EF6" w:rsidRDefault="00812885" w:rsidP="000D0BF0">
      <w:pPr>
        <w:spacing w:line="240" w:lineRule="auto"/>
        <w:ind w:right="-14"/>
        <w:rPr>
          <w:moveFrom w:id="1026" w:author="Cheryl Tan" w:date="2023-05-30T14:10:00Z"/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</w:pPr>
    </w:p>
    <w:moveFromRangeEnd w:id="934"/>
    <w:p w14:paraId="69122950" w14:textId="77777777" w:rsidR="00DE4839" w:rsidRPr="00C7221E" w:rsidRDefault="00DE4839" w:rsidP="00C7221E">
      <w:pPr>
        <w:pBdr>
          <w:bottom w:val="single" w:sz="12" w:space="1" w:color="auto"/>
        </w:pBdr>
        <w:spacing w:before="28" w:after="0" w:line="271" w:lineRule="exact"/>
        <w:ind w:right="-20"/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</w:pPr>
      <w:r w:rsidRPr="00C7221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COMMUNITY SUPPORT CORE CHECKLIST</w:t>
      </w:r>
    </w:p>
    <w:p w14:paraId="78C7D766" w14:textId="77777777" w:rsidR="00DE4839" w:rsidRPr="003354B3" w:rsidRDefault="00DE4839" w:rsidP="000038A3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</w:p>
    <w:p w14:paraId="259F4F21" w14:textId="77777777" w:rsidR="00DE4839" w:rsidRPr="003354B3" w:rsidRDefault="00DE4839" w:rsidP="0036526A">
      <w:pPr>
        <w:pStyle w:val="ListParagraph"/>
        <w:numPr>
          <w:ilvl w:val="0"/>
          <w:numId w:val="20"/>
        </w:numPr>
        <w:tabs>
          <w:tab w:val="left" w:pos="360"/>
          <w:tab w:val="right" w:leader="underscore" w:pos="9180"/>
        </w:tabs>
        <w:spacing w:after="0" w:line="240" w:lineRule="auto"/>
        <w:ind w:right="-14"/>
        <w:contextualSpacing w:val="0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>Who benefits from your organization</w:t>
      </w:r>
      <w:r w:rsidR="00827E34">
        <w:rPr>
          <w:rFonts w:ascii="Arial" w:eastAsia="Trebuchet MS" w:hAnsi="Arial" w:cs="Arial"/>
          <w:position w:val="-1"/>
          <w:sz w:val="20"/>
          <w:szCs w:val="20"/>
        </w:rPr>
        <w:t>’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>s services</w:t>
      </w:r>
      <w:r w:rsidR="00827E34">
        <w:rPr>
          <w:rFonts w:ascii="Arial" w:eastAsia="Trebuchet MS" w:hAnsi="Arial" w:cs="Arial"/>
          <w:position w:val="-1"/>
          <w:sz w:val="20"/>
          <w:szCs w:val="20"/>
        </w:rPr>
        <w:t xml:space="preserve"> or programs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>?</w:t>
      </w:r>
    </w:p>
    <w:p w14:paraId="6BAB6E31" w14:textId="77777777" w:rsidR="00DE4839" w:rsidRPr="003354B3" w:rsidRDefault="00DE4839" w:rsidP="00F336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A2F4DF" w14:textId="77777777" w:rsidR="006407A7" w:rsidRPr="003354B3" w:rsidRDefault="00DE4839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ins w:id="1027" w:author="Cheryl Tan" w:date="2023-06-05T16:19:00Z"/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01"/>
      </w:tblGrid>
      <w:tr w:rsidR="006407A7" w14:paraId="3C50F721" w14:textId="77777777" w:rsidTr="0035521D">
        <w:trPr>
          <w:ins w:id="1028" w:author="Cheryl Tan" w:date="2023-06-05T16:19:00Z"/>
        </w:trPr>
        <w:tc>
          <w:tcPr>
            <w:tcW w:w="10001" w:type="dxa"/>
          </w:tcPr>
          <w:p w14:paraId="3E98DB5D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29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09245C26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30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52EFDDB8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31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5719B35C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32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1002B042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33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523093AA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34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2C9DC9BC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35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</w:tr>
    </w:tbl>
    <w:p w14:paraId="092591EC" w14:textId="77777777" w:rsidR="006407A7" w:rsidRDefault="006407A7" w:rsidP="006407A7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ins w:id="1036" w:author="Cheryl Tan" w:date="2023-06-05T16:19:00Z"/>
          <w:rFonts w:ascii="Arial" w:eastAsia="Trebuchet MS" w:hAnsi="Arial" w:cs="Arial"/>
          <w:position w:val="-1"/>
          <w:sz w:val="20"/>
          <w:szCs w:val="20"/>
        </w:rPr>
      </w:pPr>
      <w:ins w:id="1037" w:author="Cheryl Tan" w:date="2023-06-05T16:19:00Z">
        <w:r w:rsidRPr="003354B3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ins>
    </w:p>
    <w:p w14:paraId="2AAF3966" w14:textId="5F63F460" w:rsidR="00DE4839" w:rsidRPr="003354B3" w:rsidRDefault="00DE4839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p w14:paraId="1F39D19A" w14:textId="3A0AC57F" w:rsidR="00756BD2" w:rsidRPr="003354B3" w:rsidDel="006407A7" w:rsidRDefault="00756BD2" w:rsidP="000538A8">
      <w:pPr>
        <w:tabs>
          <w:tab w:val="left" w:pos="360"/>
          <w:tab w:val="right" w:leader="underscore" w:pos="10260"/>
        </w:tabs>
        <w:spacing w:after="0" w:line="240" w:lineRule="auto"/>
        <w:rPr>
          <w:del w:id="1038" w:author="Cheryl Tan" w:date="2023-06-05T16:19:00Z"/>
          <w:rFonts w:ascii="Arial" w:hAnsi="Arial" w:cs="Arial"/>
          <w:sz w:val="20"/>
          <w:szCs w:val="20"/>
        </w:rPr>
      </w:pPr>
    </w:p>
    <w:p w14:paraId="082AC8BB" w14:textId="4A476CC2" w:rsidR="00756BD2" w:rsidRPr="003354B3" w:rsidRDefault="00756BD2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del w:id="1039" w:author="Cheryl Tan" w:date="2023-06-05T16:19:00Z">
        <w:r w:rsidRPr="003354B3" w:rsidDel="006407A7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p w14:paraId="6C6361DB" w14:textId="77777777" w:rsidR="00756BD2" w:rsidRPr="003354B3" w:rsidRDefault="00756BD2" w:rsidP="000538A8">
      <w:pPr>
        <w:tabs>
          <w:tab w:val="left" w:pos="360"/>
          <w:tab w:val="right" w:leader="underscore" w:pos="102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AE0A0A" w14:textId="77777777" w:rsidR="00756BD2" w:rsidRPr="003354B3" w:rsidRDefault="00756BD2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p w14:paraId="1EC408A9" w14:textId="77777777" w:rsidR="00DE4839" w:rsidRPr="003354B3" w:rsidRDefault="00DE4839" w:rsidP="000038A3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</w:p>
    <w:p w14:paraId="618D0BDE" w14:textId="77777777" w:rsidR="008B514A" w:rsidRPr="003354B3" w:rsidRDefault="008B514A" w:rsidP="00F336DC">
      <w:pPr>
        <w:pStyle w:val="ListParagraph"/>
        <w:numPr>
          <w:ilvl w:val="0"/>
          <w:numId w:val="20"/>
        </w:numPr>
        <w:tabs>
          <w:tab w:val="left" w:pos="360"/>
          <w:tab w:val="right" w:leader="underscore" w:pos="9180"/>
        </w:tabs>
        <w:spacing w:after="0" w:line="240" w:lineRule="auto"/>
        <w:ind w:right="-14"/>
        <w:contextualSpacing w:val="0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>Explain how your organization has the support of the Abbotsford community.</w:t>
      </w:r>
    </w:p>
    <w:p w14:paraId="7B0D20A2" w14:textId="77777777" w:rsidR="008B514A" w:rsidRPr="003354B3" w:rsidRDefault="008B514A" w:rsidP="00F336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B72525" w14:textId="77777777" w:rsidR="006407A7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ins w:id="1040" w:author="Cheryl Tan" w:date="2023-06-05T16:19:00Z"/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01"/>
      </w:tblGrid>
      <w:tr w:rsidR="006407A7" w14:paraId="0EF92069" w14:textId="77777777" w:rsidTr="0035521D">
        <w:trPr>
          <w:ins w:id="1041" w:author="Cheryl Tan" w:date="2023-06-05T16:19:00Z"/>
        </w:trPr>
        <w:tc>
          <w:tcPr>
            <w:tcW w:w="10001" w:type="dxa"/>
          </w:tcPr>
          <w:p w14:paraId="4E18DBC0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42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2AB33BDA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43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390BF1A3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44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1A41D315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45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6A4B9070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46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6FF10149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47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0BCB3D3E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48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</w:tr>
    </w:tbl>
    <w:p w14:paraId="065D080E" w14:textId="77777777" w:rsidR="006407A7" w:rsidRDefault="006407A7" w:rsidP="006407A7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ins w:id="1049" w:author="Cheryl Tan" w:date="2023-06-05T16:19:00Z"/>
          <w:rFonts w:ascii="Arial" w:eastAsia="Trebuchet MS" w:hAnsi="Arial" w:cs="Arial"/>
          <w:position w:val="-1"/>
          <w:sz w:val="20"/>
          <w:szCs w:val="20"/>
        </w:rPr>
      </w:pPr>
      <w:ins w:id="1050" w:author="Cheryl Tan" w:date="2023-06-05T16:19:00Z">
        <w:r w:rsidRPr="003354B3">
          <w:rPr>
            <w:rFonts w:ascii="Arial" w:eastAsia="Trebuchet MS" w:hAnsi="Arial" w:cs="Arial"/>
            <w:position w:val="-1"/>
            <w:sz w:val="20"/>
            <w:szCs w:val="20"/>
          </w:rPr>
          <w:lastRenderedPageBreak/>
          <w:tab/>
        </w:r>
      </w:ins>
    </w:p>
    <w:p w14:paraId="41A9D0A7" w14:textId="015BB18D" w:rsidR="008B514A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p w14:paraId="2AB65C6E" w14:textId="77777777" w:rsidR="008B514A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</w:p>
    <w:p w14:paraId="31049F8F" w14:textId="77777777" w:rsidR="008B514A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p w14:paraId="196A0240" w14:textId="77777777" w:rsidR="008B514A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</w:p>
    <w:p w14:paraId="12E507CD" w14:textId="77777777" w:rsidR="008B514A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p w14:paraId="7768FFF0" w14:textId="77777777" w:rsidR="008B514A" w:rsidRPr="003354B3" w:rsidRDefault="008B514A" w:rsidP="00F336DC">
      <w:pPr>
        <w:spacing w:after="0" w:line="240" w:lineRule="auto"/>
        <w:rPr>
          <w:rFonts w:ascii="Arial" w:eastAsia="Trebuchet MS" w:hAnsi="Arial" w:cs="Arial"/>
          <w:position w:val="-1"/>
          <w:sz w:val="20"/>
          <w:szCs w:val="20"/>
        </w:rPr>
      </w:pPr>
    </w:p>
    <w:p w14:paraId="122F8A6F" w14:textId="77777777" w:rsidR="008B514A" w:rsidRPr="003354B3" w:rsidRDefault="008B514A" w:rsidP="00F336DC">
      <w:pPr>
        <w:pStyle w:val="ListParagraph"/>
        <w:numPr>
          <w:ilvl w:val="0"/>
          <w:numId w:val="20"/>
        </w:numPr>
        <w:tabs>
          <w:tab w:val="left" w:pos="360"/>
          <w:tab w:val="right" w:leader="underscore" w:pos="9180"/>
        </w:tabs>
        <w:spacing w:after="0" w:line="240" w:lineRule="auto"/>
        <w:ind w:right="-14"/>
        <w:contextualSpacing w:val="0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>Do donations / resources remain exclusively within the City of Abbotsford?  If not</w:t>
      </w:r>
      <w:r w:rsidR="00895D14">
        <w:rPr>
          <w:rFonts w:ascii="Arial" w:eastAsia="Trebuchet MS" w:hAnsi="Arial" w:cs="Arial"/>
          <w:position w:val="-1"/>
          <w:sz w:val="20"/>
          <w:szCs w:val="20"/>
        </w:rPr>
        <w:t>,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 explain.</w:t>
      </w:r>
    </w:p>
    <w:p w14:paraId="44DE7BB2" w14:textId="77777777" w:rsidR="008B514A" w:rsidRPr="003354B3" w:rsidRDefault="008B514A" w:rsidP="00F336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82103D" w14:textId="77777777" w:rsidR="006407A7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ins w:id="1051" w:author="Cheryl Tan" w:date="2023-06-05T16:19:00Z"/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01"/>
      </w:tblGrid>
      <w:tr w:rsidR="006407A7" w14:paraId="6ADEE5DD" w14:textId="77777777" w:rsidTr="0035521D">
        <w:trPr>
          <w:ins w:id="1052" w:author="Cheryl Tan" w:date="2023-06-05T16:19:00Z"/>
        </w:trPr>
        <w:tc>
          <w:tcPr>
            <w:tcW w:w="10001" w:type="dxa"/>
          </w:tcPr>
          <w:p w14:paraId="05B5C9A8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53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2A05EF2D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54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40B54D37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55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066015D8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56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2F32B14C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57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46C8826E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58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15409D4A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59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</w:tr>
    </w:tbl>
    <w:p w14:paraId="04254227" w14:textId="77777777" w:rsidR="006407A7" w:rsidRDefault="006407A7" w:rsidP="006407A7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ins w:id="1060" w:author="Cheryl Tan" w:date="2023-06-05T16:19:00Z"/>
          <w:rFonts w:ascii="Arial" w:eastAsia="Trebuchet MS" w:hAnsi="Arial" w:cs="Arial"/>
          <w:position w:val="-1"/>
          <w:sz w:val="20"/>
          <w:szCs w:val="20"/>
        </w:rPr>
      </w:pPr>
      <w:ins w:id="1061" w:author="Cheryl Tan" w:date="2023-06-05T16:19:00Z">
        <w:r w:rsidRPr="003354B3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ins>
    </w:p>
    <w:p w14:paraId="263C3E6C" w14:textId="31241D3A" w:rsidR="008B514A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p w14:paraId="70337825" w14:textId="77777777" w:rsidR="008B514A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</w:p>
    <w:p w14:paraId="01950527" w14:textId="77777777" w:rsidR="008B514A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p w14:paraId="4CF35740" w14:textId="77777777" w:rsidR="008B514A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</w:p>
    <w:p w14:paraId="2E6700ED" w14:textId="77777777" w:rsidR="008B514A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p w14:paraId="409B5EC3" w14:textId="77777777" w:rsidR="008B514A" w:rsidRPr="003354B3" w:rsidRDefault="008B514A" w:rsidP="00F336DC">
      <w:pPr>
        <w:spacing w:after="0" w:line="240" w:lineRule="auto"/>
        <w:rPr>
          <w:rFonts w:ascii="Arial" w:eastAsia="Trebuchet MS" w:hAnsi="Arial" w:cs="Arial"/>
          <w:position w:val="-1"/>
          <w:sz w:val="20"/>
          <w:szCs w:val="20"/>
        </w:rPr>
      </w:pPr>
    </w:p>
    <w:p w14:paraId="238F3070" w14:textId="77777777" w:rsidR="008B514A" w:rsidRPr="003354B3" w:rsidRDefault="008B514A" w:rsidP="00F336DC">
      <w:pPr>
        <w:pStyle w:val="ListParagraph"/>
        <w:numPr>
          <w:ilvl w:val="0"/>
          <w:numId w:val="20"/>
        </w:numPr>
        <w:tabs>
          <w:tab w:val="left" w:pos="360"/>
          <w:tab w:val="right" w:leader="underscore" w:pos="9180"/>
        </w:tabs>
        <w:spacing w:after="0" w:line="240" w:lineRule="auto"/>
        <w:ind w:right="-14"/>
        <w:contextualSpacing w:val="0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How </w:t>
      </w:r>
      <w:r w:rsidR="004D1AD3" w:rsidRPr="003354B3">
        <w:rPr>
          <w:rFonts w:ascii="Arial" w:eastAsia="Trebuchet MS" w:hAnsi="Arial" w:cs="Arial"/>
          <w:position w:val="-1"/>
          <w:sz w:val="20"/>
          <w:szCs w:val="20"/>
        </w:rPr>
        <w:t xml:space="preserve">would 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your organization, if successful, acknowledge the City’s permissive tax </w:t>
      </w:r>
      <w:proofErr w:type="gramStart"/>
      <w:r w:rsidRPr="003354B3">
        <w:rPr>
          <w:rFonts w:ascii="Arial" w:eastAsia="Trebuchet MS" w:hAnsi="Arial" w:cs="Arial"/>
          <w:position w:val="-1"/>
          <w:sz w:val="20"/>
          <w:szCs w:val="20"/>
        </w:rPr>
        <w:t>exemption.</w:t>
      </w:r>
      <w:proofErr w:type="gramEnd"/>
    </w:p>
    <w:p w14:paraId="47420B1C" w14:textId="77777777" w:rsidR="008B514A" w:rsidRPr="003354B3" w:rsidRDefault="008B514A" w:rsidP="00F336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1F7E5A" w14:textId="77777777" w:rsidR="006407A7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ins w:id="1062" w:author="Cheryl Tan" w:date="2023-06-05T16:19:00Z"/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01"/>
      </w:tblGrid>
      <w:tr w:rsidR="006407A7" w14:paraId="580ADF61" w14:textId="77777777" w:rsidTr="0035521D">
        <w:trPr>
          <w:ins w:id="1063" w:author="Cheryl Tan" w:date="2023-06-05T16:19:00Z"/>
        </w:trPr>
        <w:tc>
          <w:tcPr>
            <w:tcW w:w="10001" w:type="dxa"/>
          </w:tcPr>
          <w:p w14:paraId="143F16D8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64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535C0F45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65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0DC2A9C1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66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7FF702DD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67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4235C981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68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24801F06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69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6232F5C1" w14:textId="77777777" w:rsidR="006407A7" w:rsidRDefault="006407A7" w:rsidP="0035521D">
            <w:pPr>
              <w:tabs>
                <w:tab w:val="left" w:pos="360"/>
                <w:tab w:val="right" w:leader="underscore" w:pos="10260"/>
              </w:tabs>
              <w:ind w:right="-14"/>
              <w:rPr>
                <w:ins w:id="1070" w:author="Cheryl Tan" w:date="2023-06-05T16:1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</w:tr>
    </w:tbl>
    <w:p w14:paraId="34286627" w14:textId="77777777" w:rsidR="006407A7" w:rsidRDefault="006407A7" w:rsidP="006407A7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ins w:id="1071" w:author="Cheryl Tan" w:date="2023-06-05T16:19:00Z"/>
          <w:rFonts w:ascii="Arial" w:eastAsia="Trebuchet MS" w:hAnsi="Arial" w:cs="Arial"/>
          <w:position w:val="-1"/>
          <w:sz w:val="20"/>
          <w:szCs w:val="20"/>
        </w:rPr>
      </w:pPr>
      <w:ins w:id="1072" w:author="Cheryl Tan" w:date="2023-06-05T16:19:00Z">
        <w:r w:rsidRPr="003354B3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ins>
    </w:p>
    <w:p w14:paraId="4BB10385" w14:textId="2467972E" w:rsidR="008B514A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p w14:paraId="60E0D0B1" w14:textId="2F61E6B4" w:rsidR="008B514A" w:rsidRPr="003354B3" w:rsidDel="002E17FF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073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</w:p>
    <w:p w14:paraId="2BB30C2A" w14:textId="76B0446C" w:rsidR="008B514A" w:rsidRPr="003354B3" w:rsidRDefault="008B514A" w:rsidP="000538A8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del w:id="1074" w:author="Cheryl Tan" w:date="2023-06-07T14:58:00Z"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207C3C4C" w14:textId="427D8EE7" w:rsidR="00BB2FA5" w:rsidRPr="003354B3" w:rsidDel="002E17FF" w:rsidRDefault="00BB2FA5" w:rsidP="000D0BF0">
      <w:pPr>
        <w:rPr>
          <w:del w:id="1075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</w:p>
    <w:p w14:paraId="3A586040" w14:textId="47160648" w:rsidR="008B514A" w:rsidRPr="00C7221E" w:rsidDel="002E17FF" w:rsidRDefault="003F6F07" w:rsidP="000D0BF0">
      <w:pPr>
        <w:pBdr>
          <w:bottom w:val="single" w:sz="12" w:space="1" w:color="auto"/>
        </w:pBdr>
        <w:spacing w:before="28" w:after="0" w:line="271" w:lineRule="exact"/>
        <w:ind w:right="-14"/>
        <w:rPr>
          <w:del w:id="1076" w:author="Cheryl Tan" w:date="2023-06-07T14:58:00Z"/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</w:pPr>
      <w:del w:id="1077" w:author="Cheryl Tan" w:date="2023-06-07T14:58:00Z">
        <w:r w:rsidRPr="00C7221E" w:rsidDel="002E17FF">
          <w:rPr>
            <w:rFonts w:ascii="Arial" w:eastAsia="Trebuchet MS" w:hAnsi="Arial" w:cs="Arial"/>
            <w:b/>
            <w:bCs/>
            <w:spacing w:val="-8"/>
            <w:position w:val="-1"/>
            <w:sz w:val="24"/>
            <w:szCs w:val="24"/>
          </w:rPr>
          <w:delText>ORGANIZATIONAL</w:delText>
        </w:r>
        <w:r w:rsidR="008B514A" w:rsidRPr="00C7221E" w:rsidDel="002E17FF">
          <w:rPr>
            <w:rFonts w:ascii="Arial" w:eastAsia="Trebuchet MS" w:hAnsi="Arial" w:cs="Arial"/>
            <w:b/>
            <w:bCs/>
            <w:spacing w:val="-8"/>
            <w:position w:val="-1"/>
            <w:sz w:val="24"/>
            <w:szCs w:val="24"/>
          </w:rPr>
          <w:delText xml:space="preserve"> CHECKLIST</w:delText>
        </w:r>
      </w:del>
    </w:p>
    <w:p w14:paraId="6B713823" w14:textId="32FBC76E" w:rsidR="008B514A" w:rsidRPr="003354B3" w:rsidDel="002E17FF" w:rsidRDefault="008B514A" w:rsidP="008B514A">
      <w:pPr>
        <w:spacing w:before="3" w:after="0" w:line="190" w:lineRule="exact"/>
        <w:rPr>
          <w:del w:id="1078" w:author="Cheryl Tan" w:date="2023-06-07T14:58:00Z"/>
          <w:rFonts w:ascii="Arial" w:hAnsi="Arial" w:cs="Arial"/>
          <w:sz w:val="20"/>
          <w:szCs w:val="20"/>
        </w:rPr>
      </w:pPr>
    </w:p>
    <w:p w14:paraId="71837C17" w14:textId="1543F146" w:rsidR="003C0DEE" w:rsidDel="002E17FF" w:rsidRDefault="005F68F5" w:rsidP="00F336DC">
      <w:pPr>
        <w:spacing w:after="120" w:line="240" w:lineRule="auto"/>
        <w:rPr>
          <w:del w:id="1079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  <w:del w:id="1080" w:author="Cheryl Tan" w:date="2023-06-07T14:58:00Z">
        <w:r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The City’s </w:delText>
        </w:r>
        <w:r w:rsidR="000A471E" w:rsidDel="002E17FF">
          <w:rPr>
            <w:rFonts w:ascii="Arial" w:eastAsia="Trebuchet MS" w:hAnsi="Arial" w:cs="Arial"/>
            <w:i/>
            <w:position w:val="-1"/>
            <w:sz w:val="20"/>
            <w:szCs w:val="20"/>
            <w:u w:val="single"/>
          </w:rPr>
          <w:delText>20</w:delText>
        </w:r>
      </w:del>
      <w:del w:id="1081" w:author="Cheryl Tan" w:date="2023-06-02T16:12:00Z">
        <w:r w:rsidR="000A471E" w:rsidDel="00A446D2">
          <w:rPr>
            <w:rFonts w:ascii="Arial" w:eastAsia="Trebuchet MS" w:hAnsi="Arial" w:cs="Arial"/>
            <w:i/>
            <w:position w:val="-1"/>
            <w:sz w:val="20"/>
            <w:szCs w:val="20"/>
            <w:u w:val="single"/>
          </w:rPr>
          <w:delText>19</w:delText>
        </w:r>
      </w:del>
      <w:del w:id="1082" w:author="Cheryl Tan" w:date="2023-06-07T14:58:00Z">
        <w:r w:rsidR="0009650F" w:rsidDel="002E17FF">
          <w:rPr>
            <w:rFonts w:ascii="Arial" w:eastAsia="Trebuchet MS" w:hAnsi="Arial" w:cs="Arial"/>
            <w:i/>
            <w:position w:val="-1"/>
            <w:sz w:val="20"/>
            <w:szCs w:val="20"/>
            <w:u w:val="single"/>
          </w:rPr>
          <w:delText xml:space="preserve"> </w:delText>
        </w:r>
        <w:r w:rsidRPr="00BF5AB9" w:rsidDel="002E17FF">
          <w:rPr>
            <w:rFonts w:ascii="Arial" w:eastAsia="Trebuchet MS" w:hAnsi="Arial" w:cs="Arial"/>
            <w:i/>
            <w:position w:val="-1"/>
            <w:sz w:val="20"/>
            <w:szCs w:val="20"/>
            <w:u w:val="single"/>
          </w:rPr>
          <w:delText>-</w:delText>
        </w:r>
        <w:r w:rsidR="0009650F" w:rsidDel="002E17FF">
          <w:rPr>
            <w:rFonts w:ascii="Arial" w:eastAsia="Trebuchet MS" w:hAnsi="Arial" w:cs="Arial"/>
            <w:i/>
            <w:position w:val="-1"/>
            <w:sz w:val="20"/>
            <w:szCs w:val="20"/>
            <w:u w:val="single"/>
          </w:rPr>
          <w:delText xml:space="preserve"> </w:delText>
        </w:r>
        <w:r w:rsidR="000A471E" w:rsidDel="002E17FF">
          <w:rPr>
            <w:rFonts w:ascii="Arial" w:eastAsia="Trebuchet MS" w:hAnsi="Arial" w:cs="Arial"/>
            <w:i/>
            <w:position w:val="-1"/>
            <w:sz w:val="20"/>
            <w:szCs w:val="20"/>
            <w:u w:val="single"/>
          </w:rPr>
          <w:delText>202</w:delText>
        </w:r>
      </w:del>
      <w:del w:id="1083" w:author="Cheryl Tan" w:date="2023-06-02T16:12:00Z">
        <w:r w:rsidR="000A471E" w:rsidDel="00A446D2">
          <w:rPr>
            <w:rFonts w:ascii="Arial" w:eastAsia="Trebuchet MS" w:hAnsi="Arial" w:cs="Arial"/>
            <w:i/>
            <w:position w:val="-1"/>
            <w:sz w:val="20"/>
            <w:szCs w:val="20"/>
            <w:u w:val="single"/>
          </w:rPr>
          <w:delText>2</w:delText>
        </w:r>
      </w:del>
      <w:del w:id="1084" w:author="Cheryl Tan" w:date="2023-06-07T14:58:00Z">
        <w:r w:rsidRPr="00BF5AB9" w:rsidDel="002E17FF">
          <w:rPr>
            <w:rFonts w:ascii="Arial" w:eastAsia="Trebuchet MS" w:hAnsi="Arial" w:cs="Arial"/>
            <w:i/>
            <w:position w:val="-1"/>
            <w:sz w:val="20"/>
            <w:szCs w:val="20"/>
            <w:u w:val="single"/>
          </w:rPr>
          <w:delText xml:space="preserve"> Strategic Plan</w:delText>
        </w:r>
        <w:r w:rsidRPr="00BF5AB9"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 </w:delText>
        </w:r>
        <w:r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aligns all municipal planning decisions and guides departmental business planning and budgeting.  Organizations applying for a permissive tax exemption </w:delText>
        </w:r>
        <w:r w:rsidR="003C0DEE"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should </w:delText>
        </w:r>
        <w:r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consider the four </w:delText>
        </w:r>
        <w:r w:rsidR="003C0DEE"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(4) </w:delText>
        </w:r>
      </w:del>
      <w:del w:id="1085" w:author="Cheryl Tan" w:date="2023-06-02T16:12:00Z">
        <w:r w:rsidDel="00A446D2">
          <w:rPr>
            <w:rFonts w:ascii="Arial" w:eastAsia="Trebuchet MS" w:hAnsi="Arial" w:cs="Arial"/>
            <w:position w:val="-1"/>
            <w:sz w:val="20"/>
            <w:szCs w:val="20"/>
          </w:rPr>
          <w:delText xml:space="preserve">cornerstones </w:delText>
        </w:r>
      </w:del>
      <w:del w:id="1086" w:author="Cheryl Tan" w:date="2023-06-07T14:58:00Z">
        <w:r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of this plan – </w:delText>
        </w:r>
      </w:del>
      <w:del w:id="1087" w:author="Cheryl Tan" w:date="2023-06-02T16:13:00Z">
        <w:r w:rsidDel="00A446D2">
          <w:rPr>
            <w:rFonts w:ascii="Arial" w:eastAsia="Trebuchet MS" w:hAnsi="Arial" w:cs="Arial"/>
            <w:position w:val="-1"/>
            <w:sz w:val="20"/>
            <w:szCs w:val="20"/>
          </w:rPr>
          <w:delText>Complete</w:delText>
        </w:r>
      </w:del>
      <w:del w:id="1088" w:author="Cheryl Tan" w:date="2023-06-07T14:58:00Z">
        <w:r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 Community; Organizational </w:delText>
        </w:r>
      </w:del>
      <w:del w:id="1089" w:author="Cheryl Tan" w:date="2023-06-02T16:16:00Z">
        <w:r w:rsidDel="00A446D2">
          <w:rPr>
            <w:rFonts w:ascii="Arial" w:eastAsia="Trebuchet MS" w:hAnsi="Arial" w:cs="Arial"/>
            <w:position w:val="-1"/>
            <w:sz w:val="20"/>
            <w:szCs w:val="20"/>
          </w:rPr>
          <w:delText>Alignment</w:delText>
        </w:r>
      </w:del>
      <w:del w:id="1090" w:author="Cheryl Tan" w:date="2023-06-07T14:58:00Z">
        <w:r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; </w:delText>
        </w:r>
      </w:del>
      <w:del w:id="1091" w:author="Cheryl Tan" w:date="2023-06-02T16:17:00Z">
        <w:r w:rsidDel="00A446D2">
          <w:rPr>
            <w:rFonts w:ascii="Arial" w:eastAsia="Trebuchet MS" w:hAnsi="Arial" w:cs="Arial"/>
            <w:position w:val="-1"/>
            <w:sz w:val="20"/>
            <w:szCs w:val="20"/>
          </w:rPr>
          <w:delText xml:space="preserve">Fiscal Discipline; </w:delText>
        </w:r>
      </w:del>
      <w:del w:id="1092" w:author="Cheryl Tan" w:date="2023-06-07T14:58:00Z">
        <w:r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and Vibrant Economy – as Council </w:delText>
        </w:r>
        <w:r w:rsidR="003C0DEE" w:rsidDel="002E17FF">
          <w:rPr>
            <w:rFonts w:ascii="Arial" w:eastAsia="Trebuchet MS" w:hAnsi="Arial" w:cs="Arial"/>
            <w:position w:val="-1"/>
            <w:sz w:val="20"/>
            <w:szCs w:val="20"/>
          </w:rPr>
          <w:delText>aims</w:delText>
        </w:r>
        <w:r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 to support </w:delText>
        </w:r>
        <w:r w:rsidR="00F821AF" w:rsidDel="002E17FF">
          <w:rPr>
            <w:rFonts w:ascii="Arial" w:eastAsia="Trebuchet MS" w:hAnsi="Arial" w:cs="Arial"/>
            <w:position w:val="-1"/>
            <w:sz w:val="20"/>
            <w:szCs w:val="20"/>
          </w:rPr>
          <w:delText>organizations within the c</w:delText>
        </w:r>
        <w:r w:rsidR="003C0DEE" w:rsidDel="002E17FF">
          <w:rPr>
            <w:rFonts w:ascii="Arial" w:eastAsia="Trebuchet MS" w:hAnsi="Arial" w:cs="Arial"/>
            <w:position w:val="-1"/>
            <w:sz w:val="20"/>
            <w:szCs w:val="20"/>
          </w:rPr>
          <w:delText>ommunity that align with its</w:delText>
        </w:r>
        <w:r w:rsidR="00F821AF"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 strategic goals and o</w:delText>
        </w:r>
        <w:r w:rsidR="0009650F"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bjectives.  </w:delText>
        </w:r>
      </w:del>
    </w:p>
    <w:p w14:paraId="5C3C756A" w14:textId="41708EC6" w:rsidR="005F68F5" w:rsidDel="00BC0BE7" w:rsidRDefault="0009650F" w:rsidP="002963B3">
      <w:pPr>
        <w:spacing w:after="0" w:line="240" w:lineRule="auto"/>
        <w:rPr>
          <w:del w:id="1093" w:author="Cheryl Tan" w:date="2023-06-02T16:28:00Z"/>
          <w:rFonts w:ascii="Arial" w:eastAsia="Trebuchet MS" w:hAnsi="Arial" w:cs="Arial"/>
          <w:position w:val="-1"/>
          <w:sz w:val="20"/>
          <w:szCs w:val="20"/>
        </w:rPr>
      </w:pPr>
      <w:del w:id="1094" w:author="Cheryl Tan" w:date="2023-06-07T14:58:00Z">
        <w:r w:rsidDel="002E17FF">
          <w:rPr>
            <w:rFonts w:ascii="Arial" w:eastAsia="Trebuchet MS" w:hAnsi="Arial" w:cs="Arial"/>
            <w:position w:val="-1"/>
            <w:sz w:val="20"/>
            <w:szCs w:val="20"/>
          </w:rPr>
          <w:delText>For more informatio</w:delText>
        </w:r>
        <w:r w:rsidR="00EB6B81"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n on </w:delText>
        </w:r>
        <w:r w:rsidR="000A471E" w:rsidDel="002E17FF">
          <w:rPr>
            <w:rFonts w:ascii="Arial" w:eastAsia="Trebuchet MS" w:hAnsi="Arial" w:cs="Arial"/>
            <w:i/>
            <w:position w:val="-1"/>
            <w:sz w:val="20"/>
            <w:szCs w:val="20"/>
          </w:rPr>
          <w:delText>20</w:delText>
        </w:r>
      </w:del>
      <w:del w:id="1095" w:author="Cheryl Tan" w:date="2023-06-02T16:28:00Z">
        <w:r w:rsidR="000A471E" w:rsidDel="00BC0BE7">
          <w:rPr>
            <w:rFonts w:ascii="Arial" w:eastAsia="Trebuchet MS" w:hAnsi="Arial" w:cs="Arial"/>
            <w:i/>
            <w:position w:val="-1"/>
            <w:sz w:val="20"/>
            <w:szCs w:val="20"/>
          </w:rPr>
          <w:delText>19</w:delText>
        </w:r>
      </w:del>
      <w:del w:id="1096" w:author="Cheryl Tan" w:date="2023-06-07T14:58:00Z">
        <w:r w:rsidR="000A471E" w:rsidDel="002E17FF">
          <w:rPr>
            <w:rFonts w:ascii="Arial" w:eastAsia="Trebuchet MS" w:hAnsi="Arial" w:cs="Arial"/>
            <w:i/>
            <w:position w:val="-1"/>
            <w:sz w:val="20"/>
            <w:szCs w:val="20"/>
          </w:rPr>
          <w:delText xml:space="preserve"> - 202</w:delText>
        </w:r>
      </w:del>
      <w:del w:id="1097" w:author="Cheryl Tan" w:date="2023-06-02T16:28:00Z">
        <w:r w:rsidR="000A471E" w:rsidDel="00BC0BE7">
          <w:rPr>
            <w:rFonts w:ascii="Arial" w:eastAsia="Trebuchet MS" w:hAnsi="Arial" w:cs="Arial"/>
            <w:i/>
            <w:position w:val="-1"/>
            <w:sz w:val="20"/>
            <w:szCs w:val="20"/>
          </w:rPr>
          <w:delText>2</w:delText>
        </w:r>
      </w:del>
      <w:del w:id="1098" w:author="Cheryl Tan" w:date="2023-06-07T14:58:00Z">
        <w:r w:rsidRPr="00BF5AB9" w:rsidDel="002E17FF">
          <w:rPr>
            <w:rFonts w:ascii="Arial" w:eastAsia="Trebuchet MS" w:hAnsi="Arial" w:cs="Arial"/>
            <w:i/>
            <w:position w:val="-1"/>
            <w:sz w:val="20"/>
            <w:szCs w:val="20"/>
          </w:rPr>
          <w:delText xml:space="preserve"> Strategic Plan</w:delText>
        </w:r>
        <w:r w:rsidDel="002E17FF">
          <w:rPr>
            <w:rFonts w:ascii="Arial" w:eastAsia="Trebuchet MS" w:hAnsi="Arial" w:cs="Arial"/>
            <w:position w:val="-1"/>
            <w:sz w:val="20"/>
            <w:szCs w:val="20"/>
          </w:rPr>
          <w:delText>, visit</w:delText>
        </w:r>
        <w:r w:rsidR="00F821AF" w:rsidDel="002E17FF">
          <w:rPr>
            <w:rFonts w:ascii="Arial" w:eastAsia="Trebuchet MS" w:hAnsi="Arial" w:cs="Arial"/>
            <w:position w:val="-1"/>
            <w:sz w:val="20"/>
            <w:szCs w:val="20"/>
          </w:rPr>
          <w:delText xml:space="preserve"> </w:delText>
        </w:r>
      </w:del>
      <w:del w:id="1099" w:author="Cheryl Tan" w:date="2023-06-02T16:28:00Z">
        <w:r w:rsidR="005F2F82" w:rsidDel="00BC0BE7">
          <w:fldChar w:fldCharType="begin"/>
        </w:r>
        <w:r w:rsidR="005F2F82" w:rsidDel="00BC0BE7">
          <w:delInstrText xml:space="preserve"> HYPERLINK "http://www.abbotsford.ca/taxexemptions" </w:delInstrText>
        </w:r>
        <w:r w:rsidR="005F2F82" w:rsidDel="00BC0BE7">
          <w:fldChar w:fldCharType="separate"/>
        </w:r>
        <w:r w:rsidR="00124530" w:rsidRPr="00F47A6E" w:rsidDel="00BC0BE7">
          <w:rPr>
            <w:rStyle w:val="Hyperlink"/>
            <w:rFonts w:ascii="Arial" w:eastAsia="Trebuchet MS" w:hAnsi="Arial" w:cs="Arial"/>
            <w:position w:val="-1"/>
            <w:sz w:val="20"/>
            <w:szCs w:val="20"/>
          </w:rPr>
          <w:delText>www.abbotsford.ca/taxexemptions</w:delText>
        </w:r>
        <w:r w:rsidR="005F2F82" w:rsidDel="00BC0BE7">
          <w:rPr>
            <w:rStyle w:val="Hyperlink"/>
            <w:rFonts w:ascii="Arial" w:eastAsia="Trebuchet MS" w:hAnsi="Arial" w:cs="Arial"/>
            <w:position w:val="-1"/>
            <w:sz w:val="20"/>
            <w:szCs w:val="20"/>
          </w:rPr>
          <w:fldChar w:fldCharType="end"/>
        </w:r>
        <w:r w:rsidR="00F821AF" w:rsidDel="00BC0BE7">
          <w:rPr>
            <w:rFonts w:ascii="Arial" w:eastAsia="Trebuchet MS" w:hAnsi="Arial" w:cs="Arial"/>
            <w:position w:val="-1"/>
            <w:sz w:val="20"/>
            <w:szCs w:val="20"/>
          </w:rPr>
          <w:delText xml:space="preserve"> </w:delText>
        </w:r>
      </w:del>
    </w:p>
    <w:p w14:paraId="23C3835B" w14:textId="1622152E" w:rsidR="00BC0BE7" w:rsidRPr="00BF5AB9" w:rsidDel="002E17FF" w:rsidRDefault="00BC0BE7" w:rsidP="002963B3">
      <w:pPr>
        <w:spacing w:after="0" w:line="240" w:lineRule="auto"/>
        <w:rPr>
          <w:del w:id="1100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</w:p>
    <w:p w14:paraId="14E8E75D" w14:textId="0BC7EEC3" w:rsidR="008B514A" w:rsidRPr="003354B3" w:rsidDel="002E17FF" w:rsidRDefault="008B514A" w:rsidP="002963B3">
      <w:pPr>
        <w:spacing w:after="120"/>
        <w:rPr>
          <w:del w:id="1101" w:author="Cheryl Tan" w:date="2023-06-07T14:58:00Z"/>
          <w:rFonts w:ascii="Arial" w:eastAsia="Trebuchet MS" w:hAnsi="Arial" w:cs="Arial"/>
          <w:b/>
          <w:position w:val="-1"/>
          <w:sz w:val="20"/>
          <w:szCs w:val="20"/>
        </w:rPr>
      </w:pPr>
      <w:del w:id="1102" w:author="Cheryl Tan" w:date="2023-06-07T14:58:00Z">
        <w:r w:rsidRPr="003354B3" w:rsidDel="002E17FF">
          <w:rPr>
            <w:rFonts w:ascii="Arial" w:eastAsia="Trebuchet MS" w:hAnsi="Arial" w:cs="Arial"/>
            <w:b/>
            <w:position w:val="-1"/>
            <w:sz w:val="20"/>
            <w:szCs w:val="20"/>
          </w:rPr>
          <w:delText>Vibrant Economy</w:delText>
        </w:r>
      </w:del>
    </w:p>
    <w:p w14:paraId="46009D8C" w14:textId="1566C038" w:rsidR="00182092" w:rsidRPr="003354B3" w:rsidDel="002E17FF" w:rsidRDefault="00182092" w:rsidP="000038A3">
      <w:pPr>
        <w:pStyle w:val="ListParagraph"/>
        <w:numPr>
          <w:ilvl w:val="0"/>
          <w:numId w:val="4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103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  <w:del w:id="1104" w:author="Cheryl Tan" w:date="2023-06-07T14:58:00Z">
        <w:r w:rsidDel="002E17FF">
          <w:rPr>
            <w:rFonts w:ascii="Arial" w:eastAsia="Trebuchet MS" w:hAnsi="Arial" w:cs="Arial"/>
            <w:position w:val="-1"/>
            <w:sz w:val="20"/>
            <w:szCs w:val="20"/>
          </w:rPr>
          <w:delText>How does your organization contribute to developing a vibrant and diverse economy</w:delText>
        </w:r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delText>?</w:delText>
        </w:r>
      </w:del>
    </w:p>
    <w:p w14:paraId="20A8D7A2" w14:textId="21E8D4D3" w:rsidR="00182092" w:rsidRPr="003354B3" w:rsidDel="002E17FF" w:rsidRDefault="00182092" w:rsidP="00F336DC">
      <w:pPr>
        <w:spacing w:before="8" w:after="0" w:line="240" w:lineRule="auto"/>
        <w:rPr>
          <w:del w:id="1105" w:author="Cheryl Tan" w:date="2023-06-07T14:58:00Z"/>
          <w:rFonts w:ascii="Arial" w:hAnsi="Arial" w:cs="Arial"/>
          <w:sz w:val="20"/>
          <w:szCs w:val="20"/>
        </w:rPr>
      </w:pPr>
    </w:p>
    <w:p w14:paraId="0865182E" w14:textId="75B7FC02" w:rsidR="00182092" w:rsidDel="002E17FF" w:rsidRDefault="00182092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06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  <w:del w:id="1107" w:author="Cheryl Tan" w:date="2023-06-07T14:58:00Z"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295D4446" w14:textId="2E4BDCAD" w:rsidR="00F826AB" w:rsidRPr="003354B3" w:rsidDel="002E17FF" w:rsidRDefault="00F826AB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08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</w:p>
    <w:p w14:paraId="7A1107AB" w14:textId="37DF2425" w:rsidR="00182092" w:rsidRPr="003354B3" w:rsidDel="002E17FF" w:rsidRDefault="00182092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09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  <w:del w:id="1110" w:author="Cheryl Tan" w:date="2023-06-07T14:58:00Z"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7A602DF1" w14:textId="067A7C48" w:rsidR="00182092" w:rsidRPr="003354B3" w:rsidDel="002E17FF" w:rsidRDefault="00182092" w:rsidP="002963B3">
      <w:pPr>
        <w:tabs>
          <w:tab w:val="right" w:leader="underscore" w:pos="10260"/>
        </w:tabs>
        <w:spacing w:before="8" w:after="0" w:line="240" w:lineRule="auto"/>
        <w:rPr>
          <w:del w:id="1111" w:author="Cheryl Tan" w:date="2023-06-07T14:58:00Z"/>
          <w:rFonts w:ascii="Arial" w:hAnsi="Arial" w:cs="Arial"/>
          <w:sz w:val="20"/>
          <w:szCs w:val="20"/>
        </w:rPr>
      </w:pPr>
    </w:p>
    <w:p w14:paraId="56CF7C72" w14:textId="473EF13D" w:rsidR="00AB39A2" w:rsidRPr="001C55DB" w:rsidDel="002E17FF" w:rsidRDefault="00AB39A2" w:rsidP="000038A3">
      <w:pPr>
        <w:pStyle w:val="ListParagraph"/>
        <w:numPr>
          <w:ilvl w:val="0"/>
          <w:numId w:val="4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112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  <w:del w:id="1113" w:author="Cheryl Tan" w:date="2023-06-07T14:58:00Z">
        <w:r w:rsidRPr="001C55DB" w:rsidDel="002E17FF">
          <w:rPr>
            <w:rFonts w:ascii="Arial" w:eastAsia="Trebuchet MS" w:hAnsi="Arial" w:cs="Arial"/>
            <w:position w:val="-1"/>
            <w:sz w:val="20"/>
            <w:szCs w:val="20"/>
          </w:rPr>
          <w:delText>Describe the relationships your organization has built with local business and/or community and how these relationships promote a vibrant economy?</w:delText>
        </w:r>
      </w:del>
    </w:p>
    <w:p w14:paraId="70E61207" w14:textId="54B990FE" w:rsidR="00AB39A2" w:rsidRPr="003354B3" w:rsidDel="002E17FF" w:rsidRDefault="00AB39A2" w:rsidP="00F336DC">
      <w:pPr>
        <w:spacing w:before="8" w:after="0" w:line="240" w:lineRule="auto"/>
        <w:rPr>
          <w:del w:id="1114" w:author="Cheryl Tan" w:date="2023-06-07T14:58:00Z"/>
          <w:rFonts w:ascii="Arial" w:hAnsi="Arial" w:cs="Arial"/>
          <w:sz w:val="20"/>
          <w:szCs w:val="20"/>
        </w:rPr>
      </w:pPr>
    </w:p>
    <w:p w14:paraId="454E96F8" w14:textId="761A1EFF" w:rsidR="00AB39A2" w:rsidRPr="003354B3" w:rsidDel="002E17FF" w:rsidRDefault="00AB39A2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15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  <w:del w:id="1116" w:author="Cheryl Tan" w:date="2023-06-07T14:58:00Z"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73028ED1" w14:textId="6324126C" w:rsidR="00AB39A2" w:rsidRPr="003354B3" w:rsidDel="002E17FF" w:rsidRDefault="00AB39A2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17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</w:p>
    <w:p w14:paraId="442DE941" w14:textId="2DA76DE2" w:rsidR="00AB39A2" w:rsidRPr="003354B3" w:rsidDel="002E17FF" w:rsidRDefault="00AB39A2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18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  <w:del w:id="1119" w:author="Cheryl Tan" w:date="2023-06-07T14:58:00Z"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305A29DF" w14:textId="0B2F37C5" w:rsidR="00AB39A2" w:rsidRPr="003354B3" w:rsidDel="002E17FF" w:rsidRDefault="00AB39A2" w:rsidP="002963B3">
      <w:pPr>
        <w:tabs>
          <w:tab w:val="right" w:leader="underscore" w:pos="10260"/>
        </w:tabs>
        <w:spacing w:before="8" w:after="0" w:line="240" w:lineRule="auto"/>
        <w:rPr>
          <w:del w:id="1120" w:author="Cheryl Tan" w:date="2023-06-07T14:58:00Z"/>
          <w:rFonts w:ascii="Arial" w:hAnsi="Arial" w:cs="Arial"/>
          <w:sz w:val="20"/>
          <w:szCs w:val="20"/>
        </w:rPr>
      </w:pPr>
    </w:p>
    <w:p w14:paraId="0E051FE3" w14:textId="69210BD5" w:rsidR="00AB39A2" w:rsidRPr="003354B3" w:rsidDel="002E17FF" w:rsidRDefault="00AB39A2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21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  <w:del w:id="1122" w:author="Cheryl Tan" w:date="2023-06-07T14:58:00Z"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75A51311" w14:textId="21D05D74" w:rsidR="00182092" w:rsidDel="00BC0BE7" w:rsidRDefault="00182092" w:rsidP="000038A3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123" w:author="Cheryl Tan" w:date="2023-06-02T16:29:00Z"/>
          <w:rFonts w:ascii="Arial" w:eastAsia="Trebuchet MS" w:hAnsi="Arial" w:cs="Arial"/>
          <w:position w:val="-1"/>
          <w:sz w:val="20"/>
          <w:szCs w:val="20"/>
        </w:rPr>
      </w:pPr>
    </w:p>
    <w:p w14:paraId="58D95794" w14:textId="28C5F428" w:rsidR="008B514A" w:rsidRPr="003354B3" w:rsidDel="00BC0BE7" w:rsidRDefault="008B514A" w:rsidP="000038A3">
      <w:pPr>
        <w:pStyle w:val="ListParagraph"/>
        <w:numPr>
          <w:ilvl w:val="0"/>
          <w:numId w:val="4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124" w:author="Cheryl Tan" w:date="2023-06-02T16:29:00Z"/>
          <w:rFonts w:ascii="Arial" w:eastAsia="Trebuchet MS" w:hAnsi="Arial" w:cs="Arial"/>
          <w:position w:val="-1"/>
          <w:sz w:val="20"/>
          <w:szCs w:val="20"/>
        </w:rPr>
      </w:pPr>
      <w:del w:id="1125" w:author="Cheryl Tan" w:date="2023-06-02T16:29:00Z">
        <w:r w:rsidRPr="003354B3" w:rsidDel="00BC0BE7">
          <w:rPr>
            <w:rFonts w:ascii="Arial" w:eastAsia="Trebuchet MS" w:hAnsi="Arial" w:cs="Arial"/>
            <w:position w:val="-1"/>
            <w:sz w:val="20"/>
            <w:szCs w:val="20"/>
          </w:rPr>
          <w:delText>How do you measure your success?  What benchmarks and measures are in place?  Please provide details of benchmarks and scoring</w:delText>
        </w:r>
        <w:r w:rsidR="009967A9" w:rsidDel="00BC0BE7">
          <w:rPr>
            <w:rFonts w:ascii="Arial" w:eastAsia="Trebuchet MS" w:hAnsi="Arial" w:cs="Arial"/>
            <w:position w:val="-1"/>
            <w:sz w:val="20"/>
            <w:szCs w:val="20"/>
          </w:rPr>
          <w:delText xml:space="preserve"> (a</w:delText>
        </w:r>
        <w:r w:rsidR="00B77E63" w:rsidRPr="003354B3" w:rsidDel="00BC0BE7">
          <w:rPr>
            <w:rFonts w:ascii="Arial" w:eastAsia="Trebuchet MS" w:hAnsi="Arial" w:cs="Arial"/>
            <w:position w:val="-1"/>
            <w:sz w:val="20"/>
            <w:szCs w:val="20"/>
          </w:rPr>
          <w:delText xml:space="preserve">ttach </w:delText>
        </w:r>
        <w:r w:rsidR="009967A9" w:rsidDel="00BC0BE7">
          <w:rPr>
            <w:rFonts w:ascii="Arial" w:eastAsia="Trebuchet MS" w:hAnsi="Arial" w:cs="Arial"/>
            <w:position w:val="-1"/>
            <w:sz w:val="20"/>
            <w:szCs w:val="20"/>
          </w:rPr>
          <w:delText xml:space="preserve">supporting </w:delText>
        </w:r>
        <w:r w:rsidR="00B77E63" w:rsidRPr="003354B3" w:rsidDel="00BC0BE7">
          <w:rPr>
            <w:rFonts w:ascii="Arial" w:eastAsia="Trebuchet MS" w:hAnsi="Arial" w:cs="Arial"/>
            <w:position w:val="-1"/>
            <w:sz w:val="20"/>
            <w:szCs w:val="20"/>
          </w:rPr>
          <w:delText>document</w:delText>
        </w:r>
        <w:r w:rsidR="009967A9" w:rsidDel="00BC0BE7">
          <w:rPr>
            <w:rFonts w:ascii="Arial" w:eastAsia="Trebuchet MS" w:hAnsi="Arial" w:cs="Arial"/>
            <w:position w:val="-1"/>
            <w:sz w:val="20"/>
            <w:szCs w:val="20"/>
          </w:rPr>
          <w:delText>s</w:delText>
        </w:r>
        <w:r w:rsidR="00B77E63" w:rsidRPr="003354B3" w:rsidDel="00BC0BE7">
          <w:rPr>
            <w:rFonts w:ascii="Arial" w:eastAsia="Trebuchet MS" w:hAnsi="Arial" w:cs="Arial"/>
            <w:position w:val="-1"/>
            <w:sz w:val="20"/>
            <w:szCs w:val="20"/>
          </w:rPr>
          <w:delText xml:space="preserve"> if available</w:delText>
        </w:r>
        <w:r w:rsidR="009967A9" w:rsidDel="00BC0BE7">
          <w:rPr>
            <w:rFonts w:ascii="Arial" w:eastAsia="Trebuchet MS" w:hAnsi="Arial" w:cs="Arial"/>
            <w:position w:val="-1"/>
            <w:sz w:val="20"/>
            <w:szCs w:val="20"/>
          </w:rPr>
          <w:delText>)</w:delText>
        </w:r>
        <w:r w:rsidR="00B77E63" w:rsidRPr="003354B3" w:rsidDel="00BC0BE7">
          <w:rPr>
            <w:rFonts w:ascii="Arial" w:eastAsia="Trebuchet MS" w:hAnsi="Arial" w:cs="Arial"/>
            <w:position w:val="-1"/>
            <w:sz w:val="20"/>
            <w:szCs w:val="20"/>
          </w:rPr>
          <w:delText>.</w:delText>
        </w:r>
      </w:del>
    </w:p>
    <w:p w14:paraId="2501B1E4" w14:textId="4D345A81" w:rsidR="008B514A" w:rsidRPr="003354B3" w:rsidDel="00BC0BE7" w:rsidRDefault="008B514A" w:rsidP="002963B3">
      <w:pPr>
        <w:tabs>
          <w:tab w:val="right" w:leader="underscore" w:pos="10260"/>
        </w:tabs>
        <w:spacing w:before="8" w:after="0" w:line="240" w:lineRule="auto"/>
        <w:rPr>
          <w:del w:id="1126" w:author="Cheryl Tan" w:date="2023-06-02T16:29:00Z"/>
          <w:rFonts w:ascii="Arial" w:hAnsi="Arial" w:cs="Arial"/>
          <w:sz w:val="20"/>
          <w:szCs w:val="20"/>
        </w:rPr>
      </w:pPr>
    </w:p>
    <w:p w14:paraId="4D124B99" w14:textId="7CED45E0" w:rsidR="008B514A" w:rsidRPr="003354B3" w:rsidDel="00BC0BE7" w:rsidRDefault="008B514A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27" w:author="Cheryl Tan" w:date="2023-06-02T16:29:00Z"/>
          <w:rFonts w:ascii="Arial" w:eastAsia="Trebuchet MS" w:hAnsi="Arial" w:cs="Arial"/>
          <w:position w:val="-1"/>
          <w:sz w:val="20"/>
          <w:szCs w:val="20"/>
        </w:rPr>
      </w:pPr>
      <w:del w:id="1128" w:author="Cheryl Tan" w:date="2023-06-02T16:29:00Z">
        <w:r w:rsidRPr="003354B3" w:rsidDel="00BC0BE7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BC0BE7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51EB0944" w14:textId="359EAE58" w:rsidR="008B514A" w:rsidRPr="003354B3" w:rsidDel="00BC0BE7" w:rsidRDefault="008B514A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29" w:author="Cheryl Tan" w:date="2023-06-02T16:29:00Z"/>
          <w:rFonts w:ascii="Arial" w:hAnsi="Arial" w:cs="Arial"/>
          <w:sz w:val="20"/>
          <w:szCs w:val="20"/>
        </w:rPr>
        <w:pPrChange w:id="1130" w:author="Cheryl Tan" w:date="2023-06-02T16:29:00Z">
          <w:pPr>
            <w:tabs>
              <w:tab w:val="right" w:leader="underscore" w:pos="10260"/>
            </w:tabs>
            <w:spacing w:before="8" w:after="0" w:line="240" w:lineRule="auto"/>
          </w:pPr>
        </w:pPrChange>
      </w:pPr>
    </w:p>
    <w:p w14:paraId="40CF69FE" w14:textId="47133853" w:rsidR="00B77E63" w:rsidRPr="003354B3" w:rsidDel="00BC0BE7" w:rsidRDefault="00B77E6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31" w:author="Cheryl Tan" w:date="2023-06-02T16:29:00Z"/>
          <w:rFonts w:ascii="Arial" w:eastAsia="Trebuchet MS" w:hAnsi="Arial" w:cs="Arial"/>
          <w:position w:val="-1"/>
          <w:sz w:val="20"/>
          <w:szCs w:val="20"/>
        </w:rPr>
      </w:pPr>
      <w:del w:id="1132" w:author="Cheryl Tan" w:date="2023-06-02T16:29:00Z">
        <w:r w:rsidRPr="003354B3" w:rsidDel="00BC0BE7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BC0BE7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70220B83" w14:textId="4764AA75" w:rsidR="00B77E63" w:rsidRPr="003354B3" w:rsidDel="00BC0BE7" w:rsidRDefault="00B77E6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33" w:author="Cheryl Tan" w:date="2023-06-02T16:29:00Z"/>
          <w:rFonts w:ascii="Arial" w:hAnsi="Arial" w:cs="Arial"/>
          <w:sz w:val="20"/>
          <w:szCs w:val="20"/>
        </w:rPr>
        <w:pPrChange w:id="1134" w:author="Cheryl Tan" w:date="2023-06-02T16:29:00Z">
          <w:pPr>
            <w:tabs>
              <w:tab w:val="right" w:leader="underscore" w:pos="10260"/>
            </w:tabs>
            <w:spacing w:before="8" w:after="0" w:line="240" w:lineRule="auto"/>
          </w:pPr>
        </w:pPrChange>
      </w:pPr>
    </w:p>
    <w:p w14:paraId="6520A36A" w14:textId="3ABC3CA0" w:rsidR="00B77E63" w:rsidRPr="003354B3" w:rsidDel="00BC0BE7" w:rsidRDefault="00B77E6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35" w:author="Cheryl Tan" w:date="2023-06-02T16:29:00Z"/>
          <w:rFonts w:ascii="Arial" w:eastAsia="Trebuchet MS" w:hAnsi="Arial" w:cs="Arial"/>
          <w:position w:val="-1"/>
          <w:sz w:val="20"/>
          <w:szCs w:val="20"/>
        </w:rPr>
      </w:pPr>
      <w:del w:id="1136" w:author="Cheryl Tan" w:date="2023-06-02T16:29:00Z">
        <w:r w:rsidRPr="003354B3" w:rsidDel="00BC0BE7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BC0BE7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3029F90B" w14:textId="626E9180" w:rsidR="00B77E63" w:rsidDel="00BC0BE7" w:rsidRDefault="00B77E6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37" w:author="Cheryl Tan" w:date="2023-06-02T16:29:00Z"/>
          <w:rFonts w:ascii="Arial" w:hAnsi="Arial" w:cs="Arial"/>
          <w:sz w:val="20"/>
          <w:szCs w:val="20"/>
        </w:rPr>
        <w:pPrChange w:id="1138" w:author="Cheryl Tan" w:date="2023-06-02T16:29:00Z">
          <w:pPr>
            <w:spacing w:before="8" w:after="0" w:line="240" w:lineRule="auto"/>
          </w:pPr>
        </w:pPrChange>
      </w:pPr>
    </w:p>
    <w:p w14:paraId="5543E52D" w14:textId="26310F8E" w:rsidR="00AB39A2" w:rsidRPr="003354B3" w:rsidDel="002E17FF" w:rsidRDefault="00AB39A2" w:rsidP="000038A3">
      <w:pPr>
        <w:pStyle w:val="ListParagraph"/>
        <w:numPr>
          <w:ilvl w:val="0"/>
          <w:numId w:val="4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139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  <w:del w:id="1140" w:author="Cheryl Tan" w:date="2023-06-07T14:58:00Z">
        <w:r w:rsidDel="002E17FF">
          <w:rPr>
            <w:rFonts w:ascii="Arial" w:eastAsia="Trebuchet MS" w:hAnsi="Arial" w:cs="Arial"/>
            <w:position w:val="-1"/>
            <w:sz w:val="20"/>
            <w:szCs w:val="20"/>
          </w:rPr>
          <w:delText>What does innovation look like in your organization</w:delText>
        </w:r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delText>?</w:delText>
        </w:r>
      </w:del>
    </w:p>
    <w:p w14:paraId="28BBC272" w14:textId="432E8BE2" w:rsidR="00AB39A2" w:rsidRPr="003354B3" w:rsidDel="002E17FF" w:rsidRDefault="00AB39A2" w:rsidP="00F336DC">
      <w:pPr>
        <w:spacing w:before="8" w:after="0" w:line="240" w:lineRule="auto"/>
        <w:rPr>
          <w:del w:id="1141" w:author="Cheryl Tan" w:date="2023-06-07T14:58:00Z"/>
          <w:rFonts w:ascii="Arial" w:hAnsi="Arial" w:cs="Arial"/>
          <w:sz w:val="20"/>
          <w:szCs w:val="20"/>
        </w:rPr>
      </w:pPr>
    </w:p>
    <w:p w14:paraId="461F53C0" w14:textId="23E23608" w:rsidR="00AB39A2" w:rsidRPr="003354B3" w:rsidDel="006407A7" w:rsidRDefault="00AB39A2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42" w:author="Cheryl Tan" w:date="2023-06-05T16:17:00Z"/>
          <w:rFonts w:ascii="Arial" w:eastAsia="Trebuchet MS" w:hAnsi="Arial" w:cs="Arial"/>
          <w:position w:val="-1"/>
          <w:sz w:val="20"/>
          <w:szCs w:val="20"/>
        </w:rPr>
      </w:pPr>
      <w:del w:id="1143" w:author="Cheryl Tan" w:date="2023-06-07T14:58:00Z"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  <w:del w:id="1144" w:author="Cheryl Tan" w:date="2023-06-05T16:17:00Z">
        <w:r w:rsidRPr="003354B3" w:rsidDel="006407A7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3ADCB967" w14:textId="14BE6352" w:rsidR="00AB39A2" w:rsidRPr="003354B3" w:rsidDel="006407A7" w:rsidRDefault="00AB39A2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45" w:author="Cheryl Tan" w:date="2023-06-05T16:17:00Z"/>
          <w:rFonts w:ascii="Arial" w:eastAsia="Trebuchet MS" w:hAnsi="Arial" w:cs="Arial"/>
          <w:position w:val="-1"/>
          <w:sz w:val="20"/>
          <w:szCs w:val="20"/>
        </w:rPr>
      </w:pPr>
    </w:p>
    <w:p w14:paraId="40C1774A" w14:textId="383FA61A" w:rsidR="00AB39A2" w:rsidRPr="003354B3" w:rsidDel="00960774" w:rsidRDefault="00AB39A2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46" w:author="Cheryl Tan" w:date="2023-06-06T10:33:00Z"/>
          <w:rFonts w:ascii="Arial" w:eastAsia="Trebuchet MS" w:hAnsi="Arial" w:cs="Arial"/>
          <w:position w:val="-1"/>
          <w:sz w:val="20"/>
          <w:szCs w:val="20"/>
        </w:rPr>
      </w:pPr>
      <w:del w:id="1147" w:author="Cheryl Tan" w:date="2023-06-07T14:58:00Z"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  <w:del w:id="1148" w:author="Cheryl Tan" w:date="2023-06-06T10:33:00Z">
        <w:r w:rsidRPr="003354B3" w:rsidDel="0096077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590A27AD" w14:textId="3B0B0D19" w:rsidR="00AB39A2" w:rsidRPr="003354B3" w:rsidDel="0006029B" w:rsidRDefault="00AB39A2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49" w:author="Cheryl Tan" w:date="2023-06-05T16:15:00Z"/>
          <w:rFonts w:ascii="Arial" w:hAnsi="Arial" w:cs="Arial"/>
          <w:sz w:val="20"/>
          <w:szCs w:val="20"/>
        </w:rPr>
        <w:pPrChange w:id="1150" w:author="Cheryl Tan" w:date="2023-06-06T10:33:00Z">
          <w:pPr>
            <w:tabs>
              <w:tab w:val="right" w:leader="underscore" w:pos="10260"/>
            </w:tabs>
            <w:spacing w:before="8" w:after="0" w:line="240" w:lineRule="auto"/>
          </w:pPr>
        </w:pPrChange>
      </w:pPr>
    </w:p>
    <w:p w14:paraId="75A0F0DC" w14:textId="3D255288" w:rsidR="00AB39A2" w:rsidRPr="003354B3" w:rsidDel="00960774" w:rsidRDefault="00AB39A2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51" w:author="Cheryl Tan" w:date="2023-06-06T10:33:00Z"/>
          <w:rFonts w:ascii="Arial" w:eastAsia="Trebuchet MS" w:hAnsi="Arial" w:cs="Arial"/>
          <w:position w:val="-1"/>
          <w:sz w:val="20"/>
          <w:szCs w:val="20"/>
        </w:rPr>
      </w:pPr>
      <w:del w:id="1152" w:author="Cheryl Tan" w:date="2023-06-06T10:33:00Z">
        <w:r w:rsidRPr="003354B3" w:rsidDel="0096077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96077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3A452008" w14:textId="7CD3FB13" w:rsidR="00AB39A2" w:rsidRPr="003354B3" w:rsidDel="002E17FF" w:rsidRDefault="00AB39A2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53" w:author="Cheryl Tan" w:date="2023-06-07T14:58:00Z"/>
          <w:rFonts w:ascii="Arial" w:hAnsi="Arial" w:cs="Arial"/>
          <w:sz w:val="20"/>
          <w:szCs w:val="20"/>
        </w:rPr>
        <w:pPrChange w:id="1154" w:author="Cheryl Tan" w:date="2023-06-06T10:33:00Z">
          <w:pPr>
            <w:spacing w:before="8" w:after="0" w:line="240" w:lineRule="auto"/>
          </w:pPr>
        </w:pPrChange>
      </w:pPr>
    </w:p>
    <w:p w14:paraId="08EAB358" w14:textId="43BCD21C" w:rsidR="00B77E63" w:rsidRPr="003354B3" w:rsidDel="008E0B54" w:rsidRDefault="00B77E63" w:rsidP="002963B3">
      <w:pPr>
        <w:spacing w:after="120"/>
        <w:rPr>
          <w:del w:id="1155" w:author="Cheryl Tan" w:date="2023-06-02T16:45:00Z"/>
          <w:rFonts w:ascii="Arial" w:eastAsia="Trebuchet MS" w:hAnsi="Arial" w:cs="Arial"/>
          <w:b/>
          <w:position w:val="-1"/>
          <w:sz w:val="20"/>
          <w:szCs w:val="20"/>
        </w:rPr>
      </w:pPr>
      <w:del w:id="1156" w:author="Cheryl Tan" w:date="2023-06-02T16:27:00Z">
        <w:r w:rsidRPr="003354B3" w:rsidDel="00BC0BE7">
          <w:rPr>
            <w:rFonts w:ascii="Arial" w:eastAsia="Trebuchet MS" w:hAnsi="Arial" w:cs="Arial"/>
            <w:b/>
            <w:position w:val="-1"/>
            <w:sz w:val="20"/>
            <w:szCs w:val="20"/>
          </w:rPr>
          <w:delText xml:space="preserve">Complete </w:delText>
        </w:r>
      </w:del>
      <w:del w:id="1157" w:author="Cheryl Tan" w:date="2023-06-02T16:45:00Z">
        <w:r w:rsidRPr="003354B3" w:rsidDel="008E0B54">
          <w:rPr>
            <w:rFonts w:ascii="Arial" w:eastAsia="Trebuchet MS" w:hAnsi="Arial" w:cs="Arial"/>
            <w:b/>
            <w:position w:val="-1"/>
            <w:sz w:val="20"/>
            <w:szCs w:val="20"/>
          </w:rPr>
          <w:delText>Community</w:delText>
        </w:r>
      </w:del>
    </w:p>
    <w:p w14:paraId="2EEEE1AE" w14:textId="2F281194" w:rsidR="00B77E63" w:rsidRPr="003354B3" w:rsidDel="008E0B54" w:rsidRDefault="00E1095D" w:rsidP="00B77E63">
      <w:pPr>
        <w:pStyle w:val="ListParagraph"/>
        <w:numPr>
          <w:ilvl w:val="0"/>
          <w:numId w:val="5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158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159" w:author="Cheryl Tan" w:date="2023-06-02T16:45:00Z">
        <w:r w:rsidDel="008E0B54">
          <w:rPr>
            <w:rFonts w:ascii="Arial" w:eastAsia="Trebuchet MS" w:hAnsi="Arial" w:cs="Arial"/>
            <w:position w:val="-1"/>
            <w:sz w:val="20"/>
            <w:szCs w:val="20"/>
          </w:rPr>
          <w:delText>How d</w:delText>
        </w:r>
        <w:r w:rsidR="00B77E63"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delText>oes your organization</w:delText>
        </w:r>
        <w:r w:rsidDel="008E0B54">
          <w:rPr>
            <w:rFonts w:ascii="Arial" w:eastAsia="Trebuchet MS" w:hAnsi="Arial" w:cs="Arial"/>
            <w:position w:val="-1"/>
            <w:sz w:val="20"/>
            <w:szCs w:val="20"/>
          </w:rPr>
          <w:delText xml:space="preserve"> address one or all of the</w:delText>
        </w:r>
        <w:r w:rsidR="00246FE5" w:rsidDel="008E0B54">
          <w:rPr>
            <w:rFonts w:ascii="Arial" w:eastAsia="Trebuchet MS" w:hAnsi="Arial" w:cs="Arial"/>
            <w:position w:val="-1"/>
            <w:sz w:val="20"/>
            <w:szCs w:val="20"/>
          </w:rPr>
          <w:delText xml:space="preserve"> below</w:delText>
        </w:r>
        <w:r w:rsidDel="008E0B54">
          <w:rPr>
            <w:rFonts w:ascii="Arial" w:eastAsia="Trebuchet MS" w:hAnsi="Arial" w:cs="Arial"/>
            <w:position w:val="-1"/>
            <w:sz w:val="20"/>
            <w:szCs w:val="20"/>
          </w:rPr>
          <w:delText xml:space="preserve"> key issues facing our community</w:delText>
        </w:r>
        <w:r w:rsidR="00B77E63"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delText>?</w:delText>
        </w:r>
        <w:r w:rsidDel="008E0B54">
          <w:rPr>
            <w:rFonts w:ascii="Arial" w:eastAsia="Trebuchet MS" w:hAnsi="Arial" w:cs="Arial"/>
            <w:position w:val="-1"/>
            <w:sz w:val="20"/>
            <w:szCs w:val="20"/>
          </w:rPr>
          <w:delText xml:space="preserve"> (only describe those that apply to your organization’s mission)</w:delText>
        </w:r>
      </w:del>
    </w:p>
    <w:p w14:paraId="1D549838" w14:textId="2F3725FF" w:rsidR="00B77E63" w:rsidDel="008E0B54" w:rsidRDefault="00B77E63" w:rsidP="00B77E63">
      <w:pPr>
        <w:spacing w:before="8" w:after="0" w:line="190" w:lineRule="exact"/>
        <w:rPr>
          <w:del w:id="1160" w:author="Cheryl Tan" w:date="2023-06-02T16:45:00Z"/>
          <w:rFonts w:ascii="Arial" w:hAnsi="Arial" w:cs="Arial"/>
          <w:sz w:val="20"/>
          <w:szCs w:val="20"/>
        </w:rPr>
      </w:pPr>
    </w:p>
    <w:p w14:paraId="5160652C" w14:textId="71B96932" w:rsidR="00E1095D" w:rsidDel="008E0B54" w:rsidRDefault="00E1095D" w:rsidP="00BF5AB9">
      <w:pPr>
        <w:pStyle w:val="ListParagraph"/>
        <w:numPr>
          <w:ilvl w:val="0"/>
          <w:numId w:val="12"/>
        </w:numPr>
        <w:spacing w:before="8" w:after="0" w:line="190" w:lineRule="exact"/>
        <w:rPr>
          <w:del w:id="1161" w:author="Cheryl Tan" w:date="2023-06-02T16:45:00Z"/>
          <w:rFonts w:ascii="Arial" w:hAnsi="Arial" w:cs="Arial"/>
          <w:sz w:val="20"/>
          <w:szCs w:val="20"/>
        </w:rPr>
      </w:pPr>
      <w:del w:id="1162" w:author="Cheryl Tan" w:date="2023-06-02T16:45:00Z">
        <w:r w:rsidDel="008E0B54">
          <w:rPr>
            <w:rFonts w:ascii="Arial" w:hAnsi="Arial" w:cs="Arial"/>
            <w:sz w:val="20"/>
            <w:szCs w:val="20"/>
          </w:rPr>
          <w:delText>Protect the natural environment</w:delText>
        </w:r>
      </w:del>
    </w:p>
    <w:p w14:paraId="7A16381A" w14:textId="7105A0E4" w:rsidR="00E1095D" w:rsidRPr="00BF5AB9" w:rsidDel="008E0B54" w:rsidRDefault="00E1095D" w:rsidP="00BF5AB9">
      <w:pPr>
        <w:spacing w:before="8" w:after="0" w:line="190" w:lineRule="exact"/>
        <w:ind w:left="360"/>
        <w:rPr>
          <w:del w:id="1163" w:author="Cheryl Tan" w:date="2023-06-02T16:45:00Z"/>
          <w:rFonts w:ascii="Arial" w:hAnsi="Arial" w:cs="Arial"/>
          <w:sz w:val="20"/>
          <w:szCs w:val="20"/>
        </w:rPr>
      </w:pPr>
    </w:p>
    <w:p w14:paraId="41732599" w14:textId="7FFA433C" w:rsidR="00B77E63" w:rsidRPr="003354B3" w:rsidDel="008E0B54" w:rsidRDefault="00B77E6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64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165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797624A3" w14:textId="3EF2511A" w:rsidR="00B77E63" w:rsidRPr="003354B3" w:rsidDel="008E0B54" w:rsidRDefault="00B77E6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66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44687B0C" w14:textId="711E3978" w:rsidR="00B77E63" w:rsidRPr="003354B3" w:rsidDel="008E0B54" w:rsidRDefault="00B77E6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67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168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774562AF" w14:textId="2F8FA76E" w:rsidR="00B77E63" w:rsidRPr="003354B3" w:rsidDel="008E0B54" w:rsidRDefault="00B77E63" w:rsidP="002963B3">
      <w:pPr>
        <w:tabs>
          <w:tab w:val="right" w:leader="underscore" w:pos="10260"/>
        </w:tabs>
        <w:spacing w:before="8" w:after="0" w:line="190" w:lineRule="exact"/>
        <w:rPr>
          <w:del w:id="1169" w:author="Cheryl Tan" w:date="2023-06-02T16:45:00Z"/>
          <w:rFonts w:ascii="Arial" w:hAnsi="Arial" w:cs="Arial"/>
          <w:sz w:val="20"/>
          <w:szCs w:val="20"/>
        </w:rPr>
      </w:pPr>
    </w:p>
    <w:p w14:paraId="3BE7BFEC" w14:textId="35170419" w:rsidR="00B77E63" w:rsidRPr="003354B3" w:rsidDel="008E0B54" w:rsidRDefault="00B77E6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70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171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44BA8D63" w14:textId="4F050474" w:rsidR="000F1B3C" w:rsidDel="008E0B54" w:rsidRDefault="000F1B3C" w:rsidP="000F1B3C">
      <w:pPr>
        <w:spacing w:before="8" w:after="0" w:line="190" w:lineRule="exact"/>
        <w:rPr>
          <w:del w:id="1172" w:author="Cheryl Tan" w:date="2023-06-02T16:45:00Z"/>
          <w:rFonts w:ascii="Arial" w:hAnsi="Arial" w:cs="Arial"/>
          <w:sz w:val="20"/>
          <w:szCs w:val="20"/>
        </w:rPr>
      </w:pPr>
    </w:p>
    <w:p w14:paraId="43CEE1D6" w14:textId="0E88BA06" w:rsidR="000F1B3C" w:rsidDel="008E0B54" w:rsidRDefault="000F1B3C" w:rsidP="00BF5AB9">
      <w:pPr>
        <w:pStyle w:val="ListParagraph"/>
        <w:numPr>
          <w:ilvl w:val="0"/>
          <w:numId w:val="12"/>
        </w:numPr>
        <w:spacing w:before="8" w:after="0" w:line="190" w:lineRule="exact"/>
        <w:rPr>
          <w:del w:id="1173" w:author="Cheryl Tan" w:date="2023-06-02T16:45:00Z"/>
          <w:rFonts w:ascii="Arial" w:hAnsi="Arial" w:cs="Arial"/>
          <w:sz w:val="20"/>
          <w:szCs w:val="20"/>
        </w:rPr>
      </w:pPr>
      <w:del w:id="1174" w:author="Cheryl Tan" w:date="2023-06-02T16:45:00Z">
        <w:r w:rsidDel="008E0B54">
          <w:rPr>
            <w:rFonts w:ascii="Arial" w:hAnsi="Arial" w:cs="Arial"/>
            <w:sz w:val="20"/>
            <w:szCs w:val="20"/>
          </w:rPr>
          <w:delText>Embrace cultural diversity</w:delText>
        </w:r>
      </w:del>
    </w:p>
    <w:p w14:paraId="72BAA488" w14:textId="2E553087" w:rsidR="000F1B3C" w:rsidRPr="00AC03A6" w:rsidDel="008E0B54" w:rsidRDefault="000F1B3C" w:rsidP="000F1B3C">
      <w:pPr>
        <w:spacing w:before="8" w:after="0" w:line="190" w:lineRule="exact"/>
        <w:ind w:left="360"/>
        <w:rPr>
          <w:del w:id="1175" w:author="Cheryl Tan" w:date="2023-06-02T16:45:00Z"/>
          <w:rFonts w:ascii="Arial" w:hAnsi="Arial" w:cs="Arial"/>
          <w:sz w:val="20"/>
          <w:szCs w:val="20"/>
        </w:rPr>
      </w:pPr>
    </w:p>
    <w:p w14:paraId="7D46F4C8" w14:textId="1533754D" w:rsidR="000F1B3C" w:rsidRPr="003354B3" w:rsidDel="008E0B54" w:rsidRDefault="000F1B3C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76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177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262994C5" w14:textId="7227BEAC" w:rsidR="00246FE5" w:rsidRPr="003354B3" w:rsidDel="008E0B54" w:rsidRDefault="00246FE5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78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243D03A3" w14:textId="79CAB30F" w:rsidR="000F1B3C" w:rsidRPr="003354B3" w:rsidDel="008E0B54" w:rsidRDefault="000F1B3C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79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180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53C15549" w14:textId="704439E9" w:rsidR="000F1B3C" w:rsidRPr="003354B3" w:rsidDel="008E0B54" w:rsidRDefault="000F1B3C" w:rsidP="002963B3">
      <w:pPr>
        <w:tabs>
          <w:tab w:val="right" w:leader="underscore" w:pos="10260"/>
        </w:tabs>
        <w:spacing w:before="8" w:after="0" w:line="190" w:lineRule="exact"/>
        <w:rPr>
          <w:del w:id="1181" w:author="Cheryl Tan" w:date="2023-06-02T16:45:00Z"/>
          <w:rFonts w:ascii="Arial" w:hAnsi="Arial" w:cs="Arial"/>
          <w:sz w:val="20"/>
          <w:szCs w:val="20"/>
        </w:rPr>
      </w:pPr>
    </w:p>
    <w:p w14:paraId="3AF1BFE4" w14:textId="046E9C67" w:rsidR="000F1B3C" w:rsidRPr="003354B3" w:rsidDel="008E0B54" w:rsidRDefault="000F1B3C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82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183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675B56A8" w14:textId="2272DF88" w:rsidR="00B77E63" w:rsidRPr="003354B3" w:rsidDel="008E0B54" w:rsidRDefault="00B77E63" w:rsidP="00B77E63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184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36185A27" w14:textId="1BA2E368" w:rsidR="00B77E63" w:rsidRPr="00BF5AB9" w:rsidDel="008E0B54" w:rsidRDefault="006A58A1" w:rsidP="00BF5AB9">
      <w:pPr>
        <w:pStyle w:val="ListParagraph"/>
        <w:numPr>
          <w:ilvl w:val="0"/>
          <w:numId w:val="12"/>
        </w:numPr>
        <w:spacing w:before="8" w:after="0" w:line="190" w:lineRule="exact"/>
        <w:rPr>
          <w:del w:id="1185" w:author="Cheryl Tan" w:date="2023-06-02T16:45:00Z"/>
          <w:rFonts w:ascii="Arial" w:hAnsi="Arial" w:cs="Arial"/>
          <w:sz w:val="20"/>
          <w:szCs w:val="20"/>
        </w:rPr>
      </w:pPr>
      <w:del w:id="1186" w:author="Cheryl Tan" w:date="2023-06-02T16:45:00Z">
        <w:r w:rsidDel="008E0B54">
          <w:rPr>
            <w:rFonts w:ascii="Arial" w:hAnsi="Arial" w:cs="Arial"/>
            <w:sz w:val="20"/>
            <w:szCs w:val="20"/>
          </w:rPr>
          <w:delText>Mitigate social issues</w:delText>
        </w:r>
      </w:del>
    </w:p>
    <w:p w14:paraId="5F474BF4" w14:textId="52FABB16" w:rsidR="00B77E63" w:rsidRPr="003354B3" w:rsidDel="008E0B54" w:rsidRDefault="00B77E63" w:rsidP="00BF5AB9">
      <w:pPr>
        <w:spacing w:before="8" w:after="0" w:line="190" w:lineRule="exact"/>
        <w:ind w:left="360"/>
        <w:rPr>
          <w:del w:id="1187" w:author="Cheryl Tan" w:date="2023-06-02T16:45:00Z"/>
          <w:rFonts w:ascii="Arial" w:hAnsi="Arial" w:cs="Arial"/>
          <w:sz w:val="20"/>
          <w:szCs w:val="20"/>
        </w:rPr>
      </w:pPr>
    </w:p>
    <w:p w14:paraId="4D39BBE9" w14:textId="77E81E92" w:rsidR="00B77E63" w:rsidRPr="003354B3" w:rsidDel="008E0B54" w:rsidRDefault="00B77E6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88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189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3AEAC58B" w14:textId="1EE9B03E" w:rsidR="00D37C26" w:rsidRPr="003354B3" w:rsidDel="008E0B54" w:rsidRDefault="00D37C26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90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5BA92E8D" w14:textId="061AEEE7" w:rsidR="00B77E63" w:rsidRPr="003354B3" w:rsidDel="008E0B54" w:rsidRDefault="00B77E6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91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192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046BB4E3" w14:textId="524BC61E" w:rsidR="00B77E63" w:rsidRPr="003354B3" w:rsidDel="008E0B54" w:rsidRDefault="00B77E63" w:rsidP="002963B3">
      <w:pPr>
        <w:tabs>
          <w:tab w:val="right" w:leader="underscore" w:pos="10260"/>
        </w:tabs>
        <w:spacing w:before="8" w:after="0" w:line="190" w:lineRule="exact"/>
        <w:rPr>
          <w:del w:id="1193" w:author="Cheryl Tan" w:date="2023-06-02T16:45:00Z"/>
          <w:rFonts w:ascii="Arial" w:hAnsi="Arial" w:cs="Arial"/>
          <w:sz w:val="20"/>
          <w:szCs w:val="20"/>
        </w:rPr>
      </w:pPr>
    </w:p>
    <w:p w14:paraId="33071DE4" w14:textId="3FFC6190" w:rsidR="00B77E63" w:rsidRPr="003354B3" w:rsidDel="008E0B54" w:rsidRDefault="00B77E6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194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195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33127ADC" w14:textId="5037A408" w:rsidR="006A58A1" w:rsidDel="008E0B54" w:rsidRDefault="006A58A1" w:rsidP="006A58A1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196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67002B40" w14:textId="019CB521" w:rsidR="00E959F3" w:rsidDel="008E0B54" w:rsidRDefault="00E959F3" w:rsidP="006A58A1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197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0C883495" w14:textId="73DD6DE1" w:rsidR="00E959F3" w:rsidDel="008E0B54" w:rsidRDefault="00E959F3" w:rsidP="006A58A1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198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6055F50B" w14:textId="10CD481A" w:rsidR="00E959F3" w:rsidDel="008E0B54" w:rsidRDefault="00E959F3" w:rsidP="006A58A1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199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5CA69AAF" w14:textId="2E53DA19" w:rsidR="00E959F3" w:rsidDel="008E0B54" w:rsidRDefault="00E959F3" w:rsidP="006A58A1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00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7E8916CB" w14:textId="61E2C3F3" w:rsidR="00E959F3" w:rsidRPr="003354B3" w:rsidDel="008E0B54" w:rsidRDefault="00E959F3" w:rsidP="006A58A1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01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6C3C672C" w14:textId="7E9039F1" w:rsidR="006A58A1" w:rsidRPr="00E959F3" w:rsidDel="00141BFD" w:rsidRDefault="006A58A1" w:rsidP="00E959F3">
      <w:pPr>
        <w:pStyle w:val="ListParagraph"/>
        <w:numPr>
          <w:ilvl w:val="0"/>
          <w:numId w:val="12"/>
        </w:numPr>
        <w:spacing w:before="8" w:after="0" w:line="190" w:lineRule="exact"/>
        <w:rPr>
          <w:del w:id="1202" w:author="Cheryl Tan" w:date="2023-06-02T16:32:00Z"/>
          <w:rFonts w:ascii="Arial" w:hAnsi="Arial" w:cs="Arial"/>
          <w:sz w:val="20"/>
          <w:szCs w:val="20"/>
        </w:rPr>
      </w:pPr>
      <w:del w:id="1203" w:author="Cheryl Tan" w:date="2023-06-02T16:32:00Z">
        <w:r w:rsidRPr="00E959F3" w:rsidDel="00141BFD">
          <w:rPr>
            <w:rFonts w:ascii="Arial" w:hAnsi="Arial" w:cs="Arial"/>
            <w:sz w:val="20"/>
            <w:szCs w:val="20"/>
          </w:rPr>
          <w:delText>Ensure public safety</w:delText>
        </w:r>
      </w:del>
    </w:p>
    <w:p w14:paraId="644F05E2" w14:textId="53843D6F" w:rsidR="006A58A1" w:rsidRPr="003354B3" w:rsidDel="008E0B54" w:rsidRDefault="006A58A1" w:rsidP="006A58A1">
      <w:pPr>
        <w:spacing w:before="8" w:after="0" w:line="190" w:lineRule="exact"/>
        <w:ind w:left="360"/>
        <w:rPr>
          <w:del w:id="1204" w:author="Cheryl Tan" w:date="2023-06-02T16:45:00Z"/>
          <w:rFonts w:ascii="Arial" w:hAnsi="Arial" w:cs="Arial"/>
          <w:sz w:val="20"/>
          <w:szCs w:val="20"/>
        </w:rPr>
      </w:pPr>
    </w:p>
    <w:p w14:paraId="46A19587" w14:textId="1335A458" w:rsidR="006A58A1" w:rsidRPr="003354B3" w:rsidDel="008E0B54" w:rsidRDefault="006A58A1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05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206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3FF2417F" w14:textId="0BEE6F5B" w:rsidR="006A58A1" w:rsidRPr="003354B3" w:rsidDel="008E0B54" w:rsidRDefault="006A58A1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07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4BC77CBA" w14:textId="5532B00D" w:rsidR="006A58A1" w:rsidRPr="003354B3" w:rsidDel="008E0B54" w:rsidRDefault="006A58A1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08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209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3F08D25F" w14:textId="1498D331" w:rsidR="006A58A1" w:rsidRPr="003354B3" w:rsidDel="008E0B54" w:rsidRDefault="006A58A1" w:rsidP="002963B3">
      <w:pPr>
        <w:tabs>
          <w:tab w:val="right" w:leader="underscore" w:pos="10260"/>
        </w:tabs>
        <w:spacing w:before="8" w:after="0" w:line="190" w:lineRule="exact"/>
        <w:rPr>
          <w:del w:id="1210" w:author="Cheryl Tan" w:date="2023-06-02T16:45:00Z"/>
          <w:rFonts w:ascii="Arial" w:hAnsi="Arial" w:cs="Arial"/>
          <w:sz w:val="20"/>
          <w:szCs w:val="20"/>
        </w:rPr>
      </w:pPr>
    </w:p>
    <w:p w14:paraId="507B6871" w14:textId="45EACAEE" w:rsidR="006A58A1" w:rsidRPr="003354B3" w:rsidDel="008E0B54" w:rsidRDefault="006A58A1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11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212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2962A067" w14:textId="5B77D4EA" w:rsidR="009E21C8" w:rsidDel="008E0B54" w:rsidRDefault="009E21C8" w:rsidP="00B77E63">
      <w:pPr>
        <w:spacing w:before="8" w:after="0" w:line="190" w:lineRule="exact"/>
        <w:rPr>
          <w:del w:id="1213" w:author="Cheryl Tan" w:date="2023-06-02T16:45:00Z"/>
          <w:rFonts w:ascii="Arial" w:hAnsi="Arial" w:cs="Arial"/>
          <w:sz w:val="20"/>
          <w:szCs w:val="20"/>
        </w:rPr>
      </w:pPr>
    </w:p>
    <w:p w14:paraId="47B051BB" w14:textId="7CD9F1ED" w:rsidR="003371A3" w:rsidRPr="003354B3" w:rsidDel="008E0B54" w:rsidRDefault="003371A3" w:rsidP="003371A3">
      <w:pPr>
        <w:pStyle w:val="ListParagraph"/>
        <w:numPr>
          <w:ilvl w:val="0"/>
          <w:numId w:val="5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14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215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delText xml:space="preserve">How does your </w:delText>
        </w:r>
        <w:r w:rsidR="001C55DB" w:rsidDel="008E0B54">
          <w:rPr>
            <w:rFonts w:ascii="Arial" w:eastAsia="Trebuchet MS" w:hAnsi="Arial" w:cs="Arial"/>
            <w:position w:val="-1"/>
            <w:sz w:val="20"/>
            <w:szCs w:val="20"/>
          </w:rPr>
          <w:delText xml:space="preserve">organization support or </w:delText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delText xml:space="preserve">work with other local </w:delText>
        </w:r>
        <w:r w:rsidR="001C55DB" w:rsidDel="008E0B54">
          <w:rPr>
            <w:rFonts w:ascii="Arial" w:eastAsia="Trebuchet MS" w:hAnsi="Arial" w:cs="Arial"/>
            <w:position w:val="-1"/>
            <w:sz w:val="20"/>
            <w:szCs w:val="20"/>
          </w:rPr>
          <w:delText xml:space="preserve">businesses, </w:delText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delText>community groups or organizations?</w:delText>
        </w:r>
      </w:del>
    </w:p>
    <w:p w14:paraId="523C4342" w14:textId="50231E90" w:rsidR="003371A3" w:rsidRPr="003354B3" w:rsidDel="008E0B54" w:rsidRDefault="003371A3" w:rsidP="003371A3">
      <w:pPr>
        <w:spacing w:before="8" w:after="0" w:line="190" w:lineRule="exact"/>
        <w:rPr>
          <w:del w:id="1216" w:author="Cheryl Tan" w:date="2023-06-02T16:45:00Z"/>
          <w:rFonts w:ascii="Arial" w:hAnsi="Arial" w:cs="Arial"/>
          <w:sz w:val="20"/>
          <w:szCs w:val="20"/>
        </w:rPr>
      </w:pPr>
    </w:p>
    <w:p w14:paraId="6CED0A06" w14:textId="6E5851C0" w:rsidR="003371A3" w:rsidRPr="003354B3" w:rsidDel="008E0B54" w:rsidRDefault="003371A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17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218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5CA67A38" w14:textId="4D4531FA" w:rsidR="003371A3" w:rsidRPr="003354B3" w:rsidDel="008E0B54" w:rsidRDefault="003371A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19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79ABA1DD" w14:textId="729B2E24" w:rsidR="003371A3" w:rsidRPr="003354B3" w:rsidDel="008E0B54" w:rsidRDefault="003371A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20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221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486D8E3A" w14:textId="4646119D" w:rsidR="003371A3" w:rsidRPr="003354B3" w:rsidDel="008E0B54" w:rsidRDefault="003371A3" w:rsidP="002963B3">
      <w:pPr>
        <w:tabs>
          <w:tab w:val="right" w:leader="underscore" w:pos="10260"/>
        </w:tabs>
        <w:spacing w:before="8" w:after="0" w:line="190" w:lineRule="exact"/>
        <w:rPr>
          <w:del w:id="1222" w:author="Cheryl Tan" w:date="2023-06-02T16:45:00Z"/>
          <w:rFonts w:ascii="Arial" w:hAnsi="Arial" w:cs="Arial"/>
          <w:sz w:val="20"/>
          <w:szCs w:val="20"/>
        </w:rPr>
      </w:pPr>
    </w:p>
    <w:p w14:paraId="2DF61320" w14:textId="091E9BAA" w:rsidR="003371A3" w:rsidRPr="003354B3" w:rsidDel="008E0B54" w:rsidRDefault="003371A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23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224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5448741D" w14:textId="7646843F" w:rsidR="003371A3" w:rsidDel="008E0B54" w:rsidRDefault="003371A3" w:rsidP="00BF5AB9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25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7A9B4CEE" w14:textId="4CF8EE57" w:rsidR="00B77E63" w:rsidRPr="003354B3" w:rsidDel="008E0B54" w:rsidRDefault="00B77E63" w:rsidP="00B77E63">
      <w:pPr>
        <w:pStyle w:val="ListParagraph"/>
        <w:numPr>
          <w:ilvl w:val="0"/>
          <w:numId w:val="5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26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227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delText xml:space="preserve">How does your organization </w:delText>
        </w:r>
        <w:r w:rsidR="003371A3" w:rsidDel="008E0B54">
          <w:rPr>
            <w:rFonts w:ascii="Arial" w:eastAsia="Trebuchet MS" w:hAnsi="Arial" w:cs="Arial"/>
            <w:position w:val="-1"/>
            <w:sz w:val="20"/>
            <w:szCs w:val="20"/>
          </w:rPr>
          <w:delText>educate the community and promote engagement from the public</w:delText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delText>?</w:delText>
        </w:r>
      </w:del>
    </w:p>
    <w:p w14:paraId="32E342D8" w14:textId="04DC4E0F" w:rsidR="00B77E63" w:rsidRPr="003354B3" w:rsidDel="008E0B54" w:rsidRDefault="00B77E63" w:rsidP="00B77E63">
      <w:pPr>
        <w:spacing w:before="8" w:after="0" w:line="190" w:lineRule="exact"/>
        <w:rPr>
          <w:del w:id="1228" w:author="Cheryl Tan" w:date="2023-06-02T16:45:00Z"/>
          <w:rFonts w:ascii="Arial" w:hAnsi="Arial" w:cs="Arial"/>
          <w:sz w:val="20"/>
          <w:szCs w:val="20"/>
        </w:rPr>
      </w:pPr>
    </w:p>
    <w:p w14:paraId="53882006" w14:textId="12AB4FBF" w:rsidR="00B77E63" w:rsidRPr="003354B3" w:rsidDel="008E0B54" w:rsidRDefault="00B77E6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29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230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284171EE" w14:textId="511F1200" w:rsidR="00B77E63" w:rsidRPr="003354B3" w:rsidDel="008E0B54" w:rsidRDefault="00B77E6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31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71BC7294" w14:textId="30026C02" w:rsidR="00B77E63" w:rsidRPr="003354B3" w:rsidDel="008E0B54" w:rsidRDefault="00B77E6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32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233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65847DAB" w14:textId="67F652AE" w:rsidR="00B77E63" w:rsidRPr="003354B3" w:rsidDel="008E0B54" w:rsidRDefault="00B77E63" w:rsidP="002963B3">
      <w:pPr>
        <w:tabs>
          <w:tab w:val="right" w:leader="underscore" w:pos="10260"/>
        </w:tabs>
        <w:spacing w:before="8" w:after="0" w:line="190" w:lineRule="exact"/>
        <w:rPr>
          <w:del w:id="1234" w:author="Cheryl Tan" w:date="2023-06-02T16:45:00Z"/>
          <w:rFonts w:ascii="Arial" w:hAnsi="Arial" w:cs="Arial"/>
          <w:sz w:val="20"/>
          <w:szCs w:val="20"/>
        </w:rPr>
      </w:pPr>
    </w:p>
    <w:p w14:paraId="26D5E429" w14:textId="6FCEC1C3" w:rsidR="00B77E63" w:rsidRPr="003354B3" w:rsidDel="008E0B54" w:rsidRDefault="00B77E6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35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236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769EC6F8" w14:textId="69EC4CE6" w:rsidR="00B77E63" w:rsidRPr="003354B3" w:rsidDel="008E0B54" w:rsidRDefault="00B77E63" w:rsidP="00E959F3">
      <w:pPr>
        <w:spacing w:after="0"/>
        <w:rPr>
          <w:del w:id="1237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4443FC46" w14:textId="55FCB2F8" w:rsidR="00B77E63" w:rsidRPr="003354B3" w:rsidDel="008E0B54" w:rsidRDefault="00B77E63" w:rsidP="00B77E63">
      <w:pPr>
        <w:rPr>
          <w:del w:id="1238" w:author="Cheryl Tan" w:date="2023-06-02T16:45:00Z"/>
          <w:rFonts w:ascii="Arial" w:eastAsia="Trebuchet MS" w:hAnsi="Arial" w:cs="Arial"/>
          <w:b/>
          <w:position w:val="-1"/>
          <w:sz w:val="20"/>
          <w:szCs w:val="20"/>
        </w:rPr>
      </w:pPr>
      <w:del w:id="1239" w:author="Cheryl Tan" w:date="2023-06-02T16:36:00Z">
        <w:r w:rsidRPr="003354B3" w:rsidDel="00141BFD">
          <w:rPr>
            <w:rFonts w:ascii="Arial" w:eastAsia="Trebuchet MS" w:hAnsi="Arial" w:cs="Arial"/>
            <w:b/>
            <w:position w:val="-1"/>
            <w:sz w:val="20"/>
            <w:szCs w:val="20"/>
          </w:rPr>
          <w:delText>Fiscal Discipline</w:delText>
        </w:r>
      </w:del>
    </w:p>
    <w:p w14:paraId="7F31DDB8" w14:textId="37A11C1F" w:rsidR="00BF1473" w:rsidRPr="003354B3" w:rsidDel="00141BFD" w:rsidRDefault="00BF1473" w:rsidP="00BF1473">
      <w:pPr>
        <w:pStyle w:val="ListParagraph"/>
        <w:numPr>
          <w:ilvl w:val="0"/>
          <w:numId w:val="6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40" w:author="Cheryl Tan" w:date="2023-06-02T16:37:00Z"/>
          <w:rFonts w:ascii="Arial" w:eastAsia="Trebuchet MS" w:hAnsi="Arial" w:cs="Arial"/>
          <w:position w:val="-1"/>
          <w:sz w:val="20"/>
          <w:szCs w:val="20"/>
        </w:rPr>
      </w:pPr>
      <w:del w:id="1241" w:author="Cheryl Tan" w:date="2023-06-02T16:37:00Z"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delText>Does your organization receive or ask for any other contributions from the City?</w:delText>
        </w:r>
      </w:del>
    </w:p>
    <w:p w14:paraId="3713E94F" w14:textId="3AC0A422" w:rsidR="00BF1473" w:rsidRPr="003354B3" w:rsidDel="00141BFD" w:rsidRDefault="00BF1473" w:rsidP="002963B3">
      <w:pPr>
        <w:tabs>
          <w:tab w:val="right" w:leader="underscore" w:pos="10260"/>
        </w:tabs>
        <w:spacing w:before="8" w:after="0" w:line="190" w:lineRule="exact"/>
        <w:rPr>
          <w:del w:id="1242" w:author="Cheryl Tan" w:date="2023-06-02T16:37:00Z"/>
          <w:rFonts w:ascii="Arial" w:hAnsi="Arial" w:cs="Arial"/>
          <w:sz w:val="20"/>
          <w:szCs w:val="20"/>
        </w:rPr>
      </w:pPr>
    </w:p>
    <w:p w14:paraId="11EA5325" w14:textId="0B658226" w:rsidR="00BF1473" w:rsidRPr="003354B3" w:rsidDel="00141BFD" w:rsidRDefault="00BF147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43" w:author="Cheryl Tan" w:date="2023-06-02T16:37:00Z"/>
          <w:rFonts w:ascii="Arial" w:eastAsia="Trebuchet MS" w:hAnsi="Arial" w:cs="Arial"/>
          <w:position w:val="-1"/>
          <w:sz w:val="20"/>
          <w:szCs w:val="20"/>
        </w:rPr>
      </w:pPr>
      <w:del w:id="1244" w:author="Cheryl Tan" w:date="2023-06-02T16:37:00Z"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658464F1" w14:textId="503E9E75" w:rsidR="00BF1473" w:rsidRPr="003354B3" w:rsidDel="00141BFD" w:rsidRDefault="00BF147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45" w:author="Cheryl Tan" w:date="2023-06-02T16:37:00Z"/>
          <w:rFonts w:ascii="Arial" w:eastAsia="Trebuchet MS" w:hAnsi="Arial" w:cs="Arial"/>
          <w:position w:val="-1"/>
          <w:sz w:val="20"/>
          <w:szCs w:val="20"/>
        </w:rPr>
      </w:pPr>
    </w:p>
    <w:p w14:paraId="23215BBA" w14:textId="0D51C041" w:rsidR="00BF1473" w:rsidRPr="003354B3" w:rsidDel="00141BFD" w:rsidRDefault="00BF1473" w:rsidP="002963B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46" w:author="Cheryl Tan" w:date="2023-06-02T16:37:00Z"/>
          <w:rFonts w:ascii="Arial" w:eastAsia="Trebuchet MS" w:hAnsi="Arial" w:cs="Arial"/>
          <w:position w:val="-1"/>
          <w:sz w:val="20"/>
          <w:szCs w:val="20"/>
        </w:rPr>
      </w:pPr>
      <w:del w:id="1247" w:author="Cheryl Tan" w:date="2023-06-02T16:37:00Z"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51C8B0CE" w14:textId="1449379C" w:rsidR="00B77E63" w:rsidRPr="003354B3" w:rsidDel="00141BFD" w:rsidRDefault="00B77E63" w:rsidP="00B77E63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48" w:author="Cheryl Tan" w:date="2023-06-02T16:37:00Z"/>
          <w:rFonts w:ascii="Arial" w:eastAsia="Trebuchet MS" w:hAnsi="Arial" w:cs="Arial"/>
          <w:position w:val="-1"/>
          <w:sz w:val="20"/>
          <w:szCs w:val="20"/>
        </w:rPr>
      </w:pPr>
    </w:p>
    <w:p w14:paraId="1B33BE8E" w14:textId="47DBD0EE" w:rsidR="00B77E63" w:rsidRPr="003354B3" w:rsidDel="00141BFD" w:rsidRDefault="00B77E63" w:rsidP="00B77E63">
      <w:pPr>
        <w:pStyle w:val="ListParagraph"/>
        <w:numPr>
          <w:ilvl w:val="0"/>
          <w:numId w:val="6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49" w:author="Cheryl Tan" w:date="2023-06-02T16:37:00Z"/>
          <w:rFonts w:ascii="Arial" w:eastAsia="Trebuchet MS" w:hAnsi="Arial" w:cs="Arial"/>
          <w:position w:val="-1"/>
          <w:sz w:val="20"/>
          <w:szCs w:val="20"/>
        </w:rPr>
      </w:pPr>
      <w:del w:id="1250" w:author="Cheryl Tan" w:date="2023-06-02T16:37:00Z"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delText xml:space="preserve">How will the City’s contribution create a return on our investment?  </w:delText>
        </w:r>
        <w:r w:rsidR="00520B21" w:rsidDel="00141BFD">
          <w:rPr>
            <w:rFonts w:ascii="Arial" w:eastAsia="Trebuchet MS" w:hAnsi="Arial" w:cs="Arial"/>
            <w:position w:val="-1"/>
            <w:sz w:val="20"/>
            <w:szCs w:val="20"/>
          </w:rPr>
          <w:delText xml:space="preserve">Consider both quantitative (e.g. increased business dollars, tourism) and qualitative benefits (e.g. </w:delText>
        </w:r>
        <w:r w:rsidR="00BF1473" w:rsidDel="00141BFD">
          <w:rPr>
            <w:rFonts w:ascii="Arial" w:eastAsia="Trebuchet MS" w:hAnsi="Arial" w:cs="Arial"/>
            <w:position w:val="-1"/>
            <w:sz w:val="20"/>
            <w:szCs w:val="20"/>
          </w:rPr>
          <w:delText>cultural diversity, safety, environment</w:delText>
        </w:r>
        <w:r w:rsidR="00520B21" w:rsidDel="00141BFD">
          <w:rPr>
            <w:rFonts w:ascii="Arial" w:eastAsia="Trebuchet MS" w:hAnsi="Arial" w:cs="Arial"/>
            <w:position w:val="-1"/>
            <w:sz w:val="20"/>
            <w:szCs w:val="20"/>
          </w:rPr>
          <w:delText xml:space="preserve">) </w:delText>
        </w:r>
      </w:del>
    </w:p>
    <w:p w14:paraId="2B2220C2" w14:textId="56EB119A" w:rsidR="00B77E63" w:rsidRPr="003354B3" w:rsidDel="00141BFD" w:rsidRDefault="00B77E63" w:rsidP="00B77E63">
      <w:pPr>
        <w:spacing w:before="8" w:after="0" w:line="190" w:lineRule="exact"/>
        <w:rPr>
          <w:del w:id="1251" w:author="Cheryl Tan" w:date="2023-06-02T16:37:00Z"/>
          <w:rFonts w:ascii="Arial" w:hAnsi="Arial" w:cs="Arial"/>
          <w:sz w:val="20"/>
          <w:szCs w:val="20"/>
        </w:rPr>
      </w:pPr>
    </w:p>
    <w:p w14:paraId="574F7DC7" w14:textId="130F244E" w:rsidR="00B77E63" w:rsidRPr="003354B3" w:rsidDel="00141BFD" w:rsidRDefault="00B77E63" w:rsidP="00E959F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52" w:author="Cheryl Tan" w:date="2023-06-02T16:37:00Z"/>
          <w:rFonts w:ascii="Arial" w:eastAsia="Trebuchet MS" w:hAnsi="Arial" w:cs="Arial"/>
          <w:position w:val="-1"/>
          <w:sz w:val="20"/>
          <w:szCs w:val="20"/>
        </w:rPr>
      </w:pPr>
      <w:del w:id="1253" w:author="Cheryl Tan" w:date="2023-06-02T16:37:00Z"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1F992A30" w14:textId="46F07244" w:rsidR="00B77E63" w:rsidRPr="003354B3" w:rsidDel="00141BFD" w:rsidRDefault="00B77E63" w:rsidP="00E959F3">
      <w:pPr>
        <w:tabs>
          <w:tab w:val="right" w:leader="underscore" w:pos="10260"/>
        </w:tabs>
        <w:spacing w:before="8" w:after="0" w:line="190" w:lineRule="exact"/>
        <w:rPr>
          <w:del w:id="1254" w:author="Cheryl Tan" w:date="2023-06-02T16:37:00Z"/>
          <w:rFonts w:ascii="Arial" w:hAnsi="Arial" w:cs="Arial"/>
          <w:sz w:val="20"/>
          <w:szCs w:val="20"/>
        </w:rPr>
      </w:pPr>
    </w:p>
    <w:p w14:paraId="51F446AF" w14:textId="115C81CF" w:rsidR="00B77E63" w:rsidRPr="003354B3" w:rsidDel="00141BFD" w:rsidRDefault="00B77E63" w:rsidP="00E959F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55" w:author="Cheryl Tan" w:date="2023-06-02T16:37:00Z"/>
          <w:rFonts w:ascii="Arial" w:eastAsia="Trebuchet MS" w:hAnsi="Arial" w:cs="Arial"/>
          <w:position w:val="-1"/>
          <w:sz w:val="20"/>
          <w:szCs w:val="20"/>
        </w:rPr>
      </w:pPr>
      <w:del w:id="1256" w:author="Cheryl Tan" w:date="2023-06-02T16:37:00Z"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234879D9" w14:textId="24EC9347" w:rsidR="00B77E63" w:rsidRPr="003354B3" w:rsidDel="00141BFD" w:rsidRDefault="00B77E63" w:rsidP="00E959F3">
      <w:pPr>
        <w:tabs>
          <w:tab w:val="right" w:leader="underscore" w:pos="10260"/>
        </w:tabs>
        <w:spacing w:before="8" w:after="0" w:line="190" w:lineRule="exact"/>
        <w:rPr>
          <w:del w:id="1257" w:author="Cheryl Tan" w:date="2023-06-02T16:37:00Z"/>
          <w:rFonts w:ascii="Arial" w:hAnsi="Arial" w:cs="Arial"/>
          <w:sz w:val="20"/>
          <w:szCs w:val="20"/>
        </w:rPr>
      </w:pPr>
    </w:p>
    <w:p w14:paraId="2E773E3E" w14:textId="22DAE3A9" w:rsidR="00B77E63" w:rsidRPr="003354B3" w:rsidDel="00141BFD" w:rsidRDefault="00B77E63" w:rsidP="00E959F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58" w:author="Cheryl Tan" w:date="2023-06-02T16:37:00Z"/>
          <w:rFonts w:ascii="Arial" w:eastAsia="Trebuchet MS" w:hAnsi="Arial" w:cs="Arial"/>
          <w:position w:val="-1"/>
          <w:sz w:val="20"/>
          <w:szCs w:val="20"/>
        </w:rPr>
      </w:pPr>
      <w:del w:id="1259" w:author="Cheryl Tan" w:date="2023-06-02T16:37:00Z"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2F9BA425" w14:textId="425C8E34" w:rsidR="007C7E0C" w:rsidRPr="003354B3" w:rsidDel="00141BFD" w:rsidRDefault="007C7E0C" w:rsidP="007C7E0C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60" w:author="Cheryl Tan" w:date="2023-06-02T16:37:00Z"/>
          <w:rFonts w:ascii="Arial" w:eastAsia="Trebuchet MS" w:hAnsi="Arial" w:cs="Arial"/>
          <w:position w:val="-1"/>
          <w:sz w:val="20"/>
          <w:szCs w:val="20"/>
        </w:rPr>
      </w:pPr>
    </w:p>
    <w:p w14:paraId="00F4EE32" w14:textId="661B353B" w:rsidR="007C7E0C" w:rsidRPr="003354B3" w:rsidDel="00141BFD" w:rsidRDefault="007C7E0C" w:rsidP="007C7E0C">
      <w:pPr>
        <w:pStyle w:val="ListParagraph"/>
        <w:numPr>
          <w:ilvl w:val="0"/>
          <w:numId w:val="6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61" w:author="Cheryl Tan" w:date="2023-06-02T16:37:00Z"/>
          <w:rFonts w:ascii="Arial" w:eastAsia="Trebuchet MS" w:hAnsi="Arial" w:cs="Arial"/>
          <w:position w:val="-1"/>
          <w:sz w:val="20"/>
          <w:szCs w:val="20"/>
        </w:rPr>
      </w:pPr>
      <w:del w:id="1262" w:author="Cheryl Tan" w:date="2023-06-02T16:37:00Z"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delText>Is your organization self-sustainable?  If so, how?  If not, what are your plans to become self-sustainable</w:delText>
        </w:r>
        <w:r w:rsidDel="00141BFD">
          <w:rPr>
            <w:rFonts w:ascii="Arial" w:eastAsia="Trebuchet MS" w:hAnsi="Arial" w:cs="Arial"/>
            <w:position w:val="-1"/>
            <w:sz w:val="20"/>
            <w:szCs w:val="20"/>
          </w:rPr>
          <w:delText xml:space="preserve"> in both the short-term and the long-term</w:delText>
        </w:r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delText>?</w:delText>
        </w:r>
      </w:del>
    </w:p>
    <w:p w14:paraId="4F62A3F8" w14:textId="3CD61112" w:rsidR="007C7E0C" w:rsidRPr="003354B3" w:rsidDel="00141BFD" w:rsidRDefault="007C7E0C" w:rsidP="007C7E0C">
      <w:pPr>
        <w:spacing w:before="8" w:after="0" w:line="190" w:lineRule="exact"/>
        <w:rPr>
          <w:del w:id="1263" w:author="Cheryl Tan" w:date="2023-06-02T16:37:00Z"/>
          <w:rFonts w:ascii="Arial" w:hAnsi="Arial" w:cs="Arial"/>
          <w:sz w:val="20"/>
          <w:szCs w:val="20"/>
        </w:rPr>
      </w:pPr>
    </w:p>
    <w:p w14:paraId="16393697" w14:textId="5A6AA7DD" w:rsidR="007C7E0C" w:rsidRPr="003354B3" w:rsidDel="008E0B54" w:rsidRDefault="007C7E0C" w:rsidP="007C7E0C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64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265" w:author="Cheryl Tan" w:date="2023-06-02T16:37:00Z">
        <w:r w:rsidRPr="003354B3" w:rsidDel="00141BFD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  <w:del w:id="1266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2BF00776" w14:textId="4943B260" w:rsidR="007C7E0C" w:rsidRPr="003354B3" w:rsidDel="008E0B54" w:rsidRDefault="007C7E0C" w:rsidP="00141BFD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67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</w:p>
    <w:p w14:paraId="325B1415" w14:textId="4C0D3D18" w:rsidR="007C7E0C" w:rsidRPr="003354B3" w:rsidDel="008E0B54" w:rsidRDefault="007C7E0C" w:rsidP="007C7E0C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68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269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6B1E37C7" w14:textId="32ED9DE2" w:rsidR="007C7E0C" w:rsidRPr="003354B3" w:rsidDel="008E0B54" w:rsidRDefault="007C7E0C" w:rsidP="007C7E0C">
      <w:pPr>
        <w:tabs>
          <w:tab w:val="right" w:leader="underscore" w:pos="10260"/>
        </w:tabs>
        <w:spacing w:before="8" w:after="0" w:line="190" w:lineRule="exact"/>
        <w:rPr>
          <w:del w:id="1270" w:author="Cheryl Tan" w:date="2023-06-02T16:45:00Z"/>
          <w:rFonts w:ascii="Arial" w:hAnsi="Arial" w:cs="Arial"/>
          <w:sz w:val="20"/>
          <w:szCs w:val="20"/>
        </w:rPr>
      </w:pPr>
    </w:p>
    <w:p w14:paraId="014EB872" w14:textId="60CEAA9C" w:rsidR="007C7E0C" w:rsidRPr="003354B3" w:rsidDel="008E0B54" w:rsidRDefault="007C7E0C" w:rsidP="007C7E0C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71" w:author="Cheryl Tan" w:date="2023-06-02T16:45:00Z"/>
          <w:rFonts w:ascii="Arial" w:eastAsia="Trebuchet MS" w:hAnsi="Arial" w:cs="Arial"/>
          <w:position w:val="-1"/>
          <w:sz w:val="20"/>
          <w:szCs w:val="20"/>
        </w:rPr>
      </w:pPr>
      <w:del w:id="1272" w:author="Cheryl Tan" w:date="2023-06-02T16:45:00Z"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8E0B54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4406974D" w14:textId="737415C2" w:rsidR="00C31962" w:rsidDel="008E0B54" w:rsidRDefault="00C31962" w:rsidP="00C31962">
      <w:pPr>
        <w:spacing w:after="0"/>
        <w:rPr>
          <w:del w:id="1273" w:author="Cheryl Tan" w:date="2023-06-02T16:45:00Z"/>
          <w:rFonts w:ascii="Arial" w:eastAsia="Trebuchet MS" w:hAnsi="Arial" w:cs="Arial"/>
          <w:b/>
          <w:position w:val="-1"/>
          <w:sz w:val="20"/>
          <w:szCs w:val="20"/>
        </w:rPr>
      </w:pPr>
    </w:p>
    <w:p w14:paraId="4BE72D0E" w14:textId="24086165" w:rsidR="00B77E63" w:rsidRPr="003354B3" w:rsidDel="002E17FF" w:rsidRDefault="00B77E63" w:rsidP="00F336DC">
      <w:pPr>
        <w:spacing w:after="120"/>
        <w:rPr>
          <w:del w:id="1274" w:author="Cheryl Tan" w:date="2023-06-07T14:58:00Z"/>
          <w:rFonts w:ascii="Arial" w:eastAsia="Trebuchet MS" w:hAnsi="Arial" w:cs="Arial"/>
          <w:b/>
          <w:position w:val="-1"/>
          <w:sz w:val="20"/>
          <w:szCs w:val="20"/>
        </w:rPr>
      </w:pPr>
      <w:del w:id="1275" w:author="Cheryl Tan" w:date="2023-06-07T14:58:00Z">
        <w:r w:rsidRPr="003354B3" w:rsidDel="002E17FF">
          <w:rPr>
            <w:rFonts w:ascii="Arial" w:eastAsia="Trebuchet MS" w:hAnsi="Arial" w:cs="Arial"/>
            <w:b/>
            <w:position w:val="-1"/>
            <w:sz w:val="20"/>
            <w:szCs w:val="20"/>
          </w:rPr>
          <w:delText xml:space="preserve">Organizational </w:delText>
        </w:r>
      </w:del>
      <w:del w:id="1276" w:author="Cheryl Tan" w:date="2023-06-02T16:42:00Z">
        <w:r w:rsidRPr="003354B3" w:rsidDel="008E0B54">
          <w:rPr>
            <w:rFonts w:ascii="Arial" w:eastAsia="Trebuchet MS" w:hAnsi="Arial" w:cs="Arial"/>
            <w:b/>
            <w:position w:val="-1"/>
            <w:sz w:val="20"/>
            <w:szCs w:val="20"/>
          </w:rPr>
          <w:delText>Alignment</w:delText>
        </w:r>
      </w:del>
    </w:p>
    <w:p w14:paraId="7EB84D58" w14:textId="708D156A" w:rsidR="00613D66" w:rsidRPr="003354B3" w:rsidDel="00314929" w:rsidRDefault="00613D66">
      <w:pPr>
        <w:pStyle w:val="ListParagraph"/>
        <w:numPr>
          <w:ilvl w:val="0"/>
          <w:numId w:val="6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77" w:author="Cheryl Tan" w:date="2023-06-05T15:28:00Z"/>
          <w:rFonts w:ascii="Arial" w:eastAsia="Trebuchet MS" w:hAnsi="Arial" w:cs="Arial"/>
          <w:position w:val="-1"/>
          <w:sz w:val="20"/>
          <w:szCs w:val="20"/>
        </w:rPr>
        <w:pPrChange w:id="1278" w:author="Cheryl Tan" w:date="2023-06-05T15:57:00Z">
          <w:pPr>
            <w:pStyle w:val="ListParagraph"/>
            <w:numPr>
              <w:numId w:val="7"/>
            </w:numPr>
            <w:tabs>
              <w:tab w:val="left" w:pos="360"/>
              <w:tab w:val="right" w:leader="underscore" w:pos="9180"/>
            </w:tabs>
            <w:spacing w:after="0" w:line="240" w:lineRule="auto"/>
            <w:ind w:left="360" w:right="-14" w:hanging="360"/>
          </w:pPr>
        </w:pPrChange>
      </w:pPr>
      <w:del w:id="1279" w:author="Cheryl Tan" w:date="2023-06-05T15:28:00Z">
        <w:r w:rsidRPr="003354B3" w:rsidDel="00E93E24">
          <w:rPr>
            <w:rFonts w:ascii="Arial" w:eastAsia="Trebuchet MS" w:hAnsi="Arial" w:cs="Arial"/>
            <w:position w:val="-1"/>
            <w:sz w:val="20"/>
            <w:szCs w:val="20"/>
          </w:rPr>
          <w:delText>How does your</w:delText>
        </w:r>
        <w:r w:rsidDel="00E93E24">
          <w:rPr>
            <w:rFonts w:ascii="Arial" w:eastAsia="Trebuchet MS" w:hAnsi="Arial" w:cs="Arial"/>
            <w:position w:val="-1"/>
            <w:sz w:val="20"/>
            <w:szCs w:val="20"/>
          </w:rPr>
          <w:delText xml:space="preserve"> organization build community</w:delText>
        </w:r>
        <w:r w:rsidDel="00314929">
          <w:rPr>
            <w:rFonts w:ascii="Arial" w:eastAsia="Trebuchet MS" w:hAnsi="Arial" w:cs="Arial"/>
            <w:position w:val="-1"/>
            <w:sz w:val="20"/>
            <w:szCs w:val="20"/>
          </w:rPr>
          <w:delText>?</w:delText>
        </w:r>
      </w:del>
    </w:p>
    <w:p w14:paraId="7F7C324F" w14:textId="5BCC73ED" w:rsidR="00613D66" w:rsidRPr="003354B3" w:rsidDel="00360C1F" w:rsidRDefault="00613D66">
      <w:pPr>
        <w:pStyle w:val="ListParagraph"/>
        <w:numPr>
          <w:ilvl w:val="0"/>
          <w:numId w:val="6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80" w:author="Cheryl Tan" w:date="2023-06-05T15:57:00Z"/>
          <w:rFonts w:ascii="Arial" w:hAnsi="Arial" w:cs="Arial"/>
          <w:sz w:val="20"/>
          <w:szCs w:val="20"/>
        </w:rPr>
        <w:pPrChange w:id="1281" w:author="Cheryl Tan" w:date="2023-06-05T15:57:00Z">
          <w:pPr>
            <w:spacing w:before="8" w:after="0" w:line="190" w:lineRule="exact"/>
          </w:pPr>
        </w:pPrChange>
      </w:pPr>
    </w:p>
    <w:p w14:paraId="5AA2FEF4" w14:textId="4D88435B" w:rsidR="00613D66" w:rsidRPr="003354B3" w:rsidDel="00360C1F" w:rsidRDefault="00613D66">
      <w:pPr>
        <w:pStyle w:val="ListParagraph"/>
        <w:numPr>
          <w:ilvl w:val="0"/>
          <w:numId w:val="6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82" w:author="Cheryl Tan" w:date="2023-06-05T15:57:00Z"/>
          <w:rFonts w:ascii="Arial" w:eastAsia="Trebuchet MS" w:hAnsi="Arial" w:cs="Arial"/>
          <w:position w:val="-1"/>
          <w:sz w:val="20"/>
          <w:szCs w:val="20"/>
        </w:rPr>
        <w:pPrChange w:id="1283" w:author="Cheryl Tan" w:date="2023-06-05T15:57:00Z">
          <w:pPr>
            <w:tabs>
              <w:tab w:val="left" w:pos="360"/>
              <w:tab w:val="right" w:leader="underscore" w:pos="10260"/>
            </w:tabs>
            <w:spacing w:after="0" w:line="240" w:lineRule="auto"/>
            <w:ind w:right="-14"/>
          </w:pPr>
        </w:pPrChange>
      </w:pPr>
      <w:del w:id="1284" w:author="Cheryl Tan" w:date="2023-06-05T15:57:00Z">
        <w:r w:rsidRPr="003354B3" w:rsidDel="00360C1F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360C1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3A1BB307" w14:textId="7F8CE859" w:rsidR="00613D66" w:rsidRPr="003354B3" w:rsidDel="00360C1F" w:rsidRDefault="00613D66">
      <w:pPr>
        <w:pStyle w:val="ListParagraph"/>
        <w:numPr>
          <w:ilvl w:val="0"/>
          <w:numId w:val="6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85" w:author="Cheryl Tan" w:date="2023-06-05T15:57:00Z"/>
          <w:rFonts w:ascii="Arial" w:hAnsi="Arial" w:cs="Arial"/>
          <w:sz w:val="20"/>
          <w:szCs w:val="20"/>
        </w:rPr>
        <w:pPrChange w:id="1286" w:author="Cheryl Tan" w:date="2023-06-05T15:57:00Z">
          <w:pPr>
            <w:tabs>
              <w:tab w:val="right" w:leader="underscore" w:pos="10260"/>
            </w:tabs>
            <w:spacing w:before="8" w:after="0" w:line="190" w:lineRule="exact"/>
          </w:pPr>
        </w:pPrChange>
      </w:pPr>
    </w:p>
    <w:p w14:paraId="40EFD0CE" w14:textId="409C31DE" w:rsidR="0006029B" w:rsidRPr="003354B3" w:rsidDel="002E17FF" w:rsidRDefault="00613D66" w:rsidP="00E959F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87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  <w:del w:id="1288" w:author="Cheryl Tan" w:date="2023-06-05T15:57:00Z">
        <w:r w:rsidRPr="003354B3" w:rsidDel="00360C1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  <w:del w:id="1289" w:author="Cheryl Tan" w:date="2023-06-05T16:11:00Z">
        <w:r w:rsidRPr="003354B3" w:rsidDel="0006029B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1EFBFCBC" w14:textId="3DC783FD" w:rsidR="00613D66" w:rsidRPr="003354B3" w:rsidDel="006407A7" w:rsidRDefault="00613D66" w:rsidP="00E959F3">
      <w:pPr>
        <w:tabs>
          <w:tab w:val="right" w:leader="underscore" w:pos="10260"/>
        </w:tabs>
        <w:spacing w:before="8" w:after="0" w:line="190" w:lineRule="exact"/>
        <w:rPr>
          <w:del w:id="1290" w:author="Cheryl Tan" w:date="2023-06-05T16:20:00Z"/>
          <w:rFonts w:ascii="Arial" w:hAnsi="Arial" w:cs="Arial"/>
          <w:sz w:val="20"/>
          <w:szCs w:val="20"/>
        </w:rPr>
      </w:pPr>
    </w:p>
    <w:p w14:paraId="7FFB9688" w14:textId="53044122" w:rsidR="006407A7" w:rsidRPr="003354B3" w:rsidDel="002E17FF" w:rsidRDefault="00613D66" w:rsidP="00E959F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91" w:author="Cheryl Tan" w:date="2023-06-07T14:58:00Z"/>
          <w:rFonts w:ascii="Arial" w:eastAsia="Trebuchet MS" w:hAnsi="Arial" w:cs="Arial"/>
          <w:position w:val="-1"/>
          <w:sz w:val="20"/>
          <w:szCs w:val="20"/>
        </w:rPr>
      </w:pPr>
      <w:del w:id="1292" w:author="Cheryl Tan" w:date="2023-06-05T16:20:00Z">
        <w:r w:rsidRPr="003354B3" w:rsidDel="006407A7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  <w:del w:id="1293" w:author="Cheryl Tan" w:date="2023-06-07T14:58:00Z"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6B2D7AA9" w14:textId="76E8B8D7" w:rsidR="009E21C8" w:rsidDel="002E17FF" w:rsidRDefault="009E21C8" w:rsidP="00E959F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294" w:author="Cheryl Tan" w:date="2023-06-07T14:58:00Z"/>
          <w:rFonts w:ascii="Arial" w:hAnsi="Arial" w:cs="Arial"/>
          <w:sz w:val="20"/>
          <w:szCs w:val="20"/>
        </w:rPr>
      </w:pPr>
    </w:p>
    <w:p w14:paraId="4AC78DB2" w14:textId="0DCF2BB4" w:rsidR="00613D66" w:rsidRPr="00BF5AB9" w:rsidDel="00314929" w:rsidRDefault="00613D66" w:rsidP="00BF5AB9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95" w:author="Cheryl Tan" w:date="2023-06-05T15:28:00Z"/>
          <w:rFonts w:ascii="Arial" w:eastAsia="Trebuchet MS" w:hAnsi="Arial" w:cs="Arial"/>
          <w:position w:val="-1"/>
          <w:sz w:val="20"/>
          <w:szCs w:val="20"/>
        </w:rPr>
      </w:pPr>
    </w:p>
    <w:p w14:paraId="6493B982" w14:textId="3A8A60B4" w:rsidR="005E0323" w:rsidRPr="003354B3" w:rsidDel="00314929" w:rsidRDefault="00415B98" w:rsidP="005E0323">
      <w:pPr>
        <w:pStyle w:val="ListParagraph"/>
        <w:numPr>
          <w:ilvl w:val="0"/>
          <w:numId w:val="7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296" w:author="Cheryl Tan" w:date="2023-06-05T15:28:00Z"/>
          <w:rFonts w:ascii="Arial" w:eastAsia="Trebuchet MS" w:hAnsi="Arial" w:cs="Arial"/>
          <w:position w:val="-1"/>
          <w:sz w:val="20"/>
          <w:szCs w:val="20"/>
        </w:rPr>
      </w:pPr>
      <w:del w:id="1297" w:author="Cheryl Tan" w:date="2023-06-05T15:28:00Z">
        <w:r w:rsidDel="00314929">
          <w:rPr>
            <w:rFonts w:ascii="Arial" w:eastAsia="Trebuchet MS" w:hAnsi="Arial" w:cs="Arial"/>
            <w:position w:val="-1"/>
            <w:sz w:val="20"/>
            <w:szCs w:val="20"/>
          </w:rPr>
          <w:delText xml:space="preserve">How do your programs </w:delText>
        </w:r>
        <w:r w:rsidR="005E0323" w:rsidRPr="003354B3" w:rsidDel="00314929">
          <w:rPr>
            <w:rFonts w:ascii="Arial" w:eastAsia="Trebuchet MS" w:hAnsi="Arial" w:cs="Arial"/>
            <w:position w:val="-1"/>
            <w:sz w:val="20"/>
            <w:szCs w:val="20"/>
          </w:rPr>
          <w:delText>or services increase the quality of life for Abbotsford residents?</w:delText>
        </w:r>
      </w:del>
    </w:p>
    <w:p w14:paraId="124093E2" w14:textId="59080F42" w:rsidR="005E0323" w:rsidRPr="003354B3" w:rsidDel="002E17FF" w:rsidRDefault="005E0323" w:rsidP="005E0323">
      <w:pPr>
        <w:spacing w:before="8" w:after="0" w:line="190" w:lineRule="exact"/>
        <w:rPr>
          <w:del w:id="1298" w:author="Cheryl Tan" w:date="2023-06-07T14:58:00Z"/>
          <w:rFonts w:ascii="Arial" w:hAnsi="Arial" w:cs="Arial"/>
          <w:sz w:val="20"/>
          <w:szCs w:val="20"/>
        </w:rPr>
      </w:pPr>
    </w:p>
    <w:p w14:paraId="3FE03A9B" w14:textId="18B9EA65" w:rsidR="006407A7" w:rsidRDefault="005E0323" w:rsidP="006407A7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ins w:id="1299" w:author="Cheryl Tan" w:date="2023-06-05T16:17:00Z"/>
          <w:rFonts w:ascii="Arial" w:eastAsia="Trebuchet MS" w:hAnsi="Arial" w:cs="Arial"/>
          <w:position w:val="-1"/>
          <w:sz w:val="20"/>
          <w:szCs w:val="20"/>
        </w:rPr>
      </w:pPr>
      <w:del w:id="1300" w:author="Cheryl Tan" w:date="2023-06-07T14:58:00Z">
        <w:r w:rsidRPr="003354B3" w:rsidDel="002E17F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  <w:ins w:id="1301" w:author="Cheryl Tan" w:date="2023-06-05T16:17:00Z">
        <w:r w:rsidR="006407A7" w:rsidRPr="003354B3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ins>
    </w:p>
    <w:p w14:paraId="52760EE8" w14:textId="7009F975" w:rsidR="005E0323" w:rsidRPr="003354B3" w:rsidRDefault="005E0323" w:rsidP="00E959F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ab/>
      </w:r>
    </w:p>
    <w:p w14:paraId="1626B0E7" w14:textId="1039C5CE" w:rsidR="005E0323" w:rsidRPr="003354B3" w:rsidDel="006407A7" w:rsidRDefault="005E0323" w:rsidP="00E959F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302" w:author="Cheryl Tan" w:date="2023-06-05T16:20:00Z"/>
          <w:rFonts w:ascii="Arial" w:eastAsia="Trebuchet MS" w:hAnsi="Arial" w:cs="Arial"/>
          <w:position w:val="-1"/>
          <w:sz w:val="20"/>
          <w:szCs w:val="20"/>
        </w:rPr>
      </w:pPr>
    </w:p>
    <w:p w14:paraId="655D407E" w14:textId="130833C8" w:rsidR="005E0323" w:rsidRPr="003354B3" w:rsidDel="006407A7" w:rsidRDefault="005E0323" w:rsidP="00E959F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303" w:author="Cheryl Tan" w:date="2023-06-05T16:20:00Z"/>
          <w:rFonts w:ascii="Arial" w:eastAsia="Trebuchet MS" w:hAnsi="Arial" w:cs="Arial"/>
          <w:position w:val="-1"/>
          <w:sz w:val="20"/>
          <w:szCs w:val="20"/>
        </w:rPr>
      </w:pPr>
      <w:del w:id="1304" w:author="Cheryl Tan" w:date="2023-06-05T16:20:00Z">
        <w:r w:rsidRPr="003354B3" w:rsidDel="006407A7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6407A7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458012EA" w14:textId="798B5B1B" w:rsidR="005E0323" w:rsidDel="006407A7" w:rsidRDefault="005E032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305" w:author="Cheryl Tan" w:date="2023-06-05T16:16:00Z"/>
          <w:rFonts w:ascii="Arial" w:hAnsi="Arial" w:cs="Arial"/>
          <w:sz w:val="20"/>
          <w:szCs w:val="20"/>
        </w:rPr>
      </w:pPr>
    </w:p>
    <w:p w14:paraId="5D627F7C" w14:textId="0F221326" w:rsidR="005E0323" w:rsidRPr="003354B3" w:rsidDel="0006029B" w:rsidRDefault="005E0323" w:rsidP="00E959F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306" w:author="Cheryl Tan" w:date="2023-06-05T16:16:00Z"/>
          <w:rFonts w:ascii="Arial" w:eastAsia="Trebuchet MS" w:hAnsi="Arial" w:cs="Arial"/>
          <w:position w:val="-1"/>
          <w:sz w:val="20"/>
          <w:szCs w:val="20"/>
        </w:rPr>
      </w:pPr>
      <w:del w:id="1307" w:author="Cheryl Tan" w:date="2023-06-05T16:16:00Z">
        <w:r w:rsidRPr="003354B3" w:rsidDel="006407A7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06029B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26C1A824" w14:textId="22ECB1A1" w:rsidR="005E0323" w:rsidRPr="003354B3" w:rsidDel="0006029B" w:rsidRDefault="005E032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308" w:author="Cheryl Tan" w:date="2023-06-05T16:16:00Z"/>
          <w:rFonts w:ascii="Arial" w:eastAsia="Trebuchet MS" w:hAnsi="Arial" w:cs="Arial"/>
          <w:position w:val="-1"/>
          <w:sz w:val="20"/>
          <w:szCs w:val="20"/>
        </w:rPr>
        <w:pPrChange w:id="1309" w:author="Cheryl Tan" w:date="2023-06-05T16:16:00Z">
          <w:pPr>
            <w:tabs>
              <w:tab w:val="left" w:pos="360"/>
              <w:tab w:val="right" w:leader="underscore" w:pos="9180"/>
            </w:tabs>
            <w:spacing w:after="0" w:line="240" w:lineRule="auto"/>
            <w:ind w:right="-14"/>
          </w:pPr>
        </w:pPrChange>
      </w:pPr>
    </w:p>
    <w:p w14:paraId="6E5C3CB9" w14:textId="3BD7EA6B" w:rsidR="005E0323" w:rsidRPr="003354B3" w:rsidDel="000C0D4F" w:rsidRDefault="005E0323" w:rsidP="005E0323">
      <w:pPr>
        <w:pStyle w:val="ListParagraph"/>
        <w:numPr>
          <w:ilvl w:val="0"/>
          <w:numId w:val="7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del w:id="1310" w:author="Cheryl Tan" w:date="2023-06-05T15:58:00Z"/>
          <w:rFonts w:ascii="Arial" w:eastAsia="Trebuchet MS" w:hAnsi="Arial" w:cs="Arial"/>
          <w:position w:val="-1"/>
          <w:sz w:val="20"/>
          <w:szCs w:val="20"/>
        </w:rPr>
      </w:pPr>
      <w:del w:id="1311" w:author="Cheryl Tan" w:date="2023-06-05T15:58:00Z">
        <w:r w:rsidRPr="003354B3" w:rsidDel="000C0D4F">
          <w:rPr>
            <w:rFonts w:ascii="Arial" w:eastAsia="Trebuchet MS" w:hAnsi="Arial" w:cs="Arial"/>
            <w:position w:val="-1"/>
            <w:sz w:val="20"/>
            <w:szCs w:val="20"/>
          </w:rPr>
          <w:delText>How does your organization</w:delText>
        </w:r>
        <w:r w:rsidR="00445E31" w:rsidDel="000C0D4F">
          <w:rPr>
            <w:rFonts w:ascii="Arial" w:eastAsia="Trebuchet MS" w:hAnsi="Arial" w:cs="Arial"/>
            <w:position w:val="-1"/>
            <w:sz w:val="20"/>
            <w:szCs w:val="20"/>
          </w:rPr>
          <w:delText xml:space="preserve"> work with Abbotsford residents to promote </w:delText>
        </w:r>
        <w:r w:rsidRPr="003354B3" w:rsidDel="000C0D4F">
          <w:rPr>
            <w:rFonts w:ascii="Arial" w:eastAsia="Trebuchet MS" w:hAnsi="Arial" w:cs="Arial"/>
            <w:position w:val="-1"/>
            <w:sz w:val="20"/>
            <w:szCs w:val="20"/>
          </w:rPr>
          <w:delText xml:space="preserve">leadership and </w:delText>
        </w:r>
        <w:r w:rsidR="00445E31" w:rsidDel="000C0D4F">
          <w:rPr>
            <w:rFonts w:ascii="Arial" w:eastAsia="Trebuchet MS" w:hAnsi="Arial" w:cs="Arial"/>
            <w:position w:val="-1"/>
            <w:sz w:val="20"/>
            <w:szCs w:val="20"/>
          </w:rPr>
          <w:delText xml:space="preserve">develop </w:delText>
        </w:r>
        <w:r w:rsidRPr="003354B3" w:rsidDel="000C0D4F">
          <w:rPr>
            <w:rFonts w:ascii="Arial" w:eastAsia="Trebuchet MS" w:hAnsi="Arial" w:cs="Arial"/>
            <w:position w:val="-1"/>
            <w:sz w:val="20"/>
            <w:szCs w:val="20"/>
          </w:rPr>
          <w:delText>future capacit</w:delText>
        </w:r>
        <w:r w:rsidR="00445E31" w:rsidDel="000C0D4F">
          <w:rPr>
            <w:rFonts w:ascii="Arial" w:eastAsia="Trebuchet MS" w:hAnsi="Arial" w:cs="Arial"/>
            <w:position w:val="-1"/>
            <w:sz w:val="20"/>
            <w:szCs w:val="20"/>
          </w:rPr>
          <w:delText>y</w:delText>
        </w:r>
        <w:r w:rsidRPr="003354B3" w:rsidDel="000C0D4F">
          <w:rPr>
            <w:rFonts w:ascii="Arial" w:eastAsia="Trebuchet MS" w:hAnsi="Arial" w:cs="Arial"/>
            <w:position w:val="-1"/>
            <w:sz w:val="20"/>
            <w:szCs w:val="20"/>
          </w:rPr>
          <w:delText>?</w:delText>
        </w:r>
      </w:del>
    </w:p>
    <w:p w14:paraId="639288A1" w14:textId="6D673D22" w:rsidR="005E0323" w:rsidRPr="003354B3" w:rsidDel="0006029B" w:rsidRDefault="005E0323" w:rsidP="005E0323">
      <w:pPr>
        <w:spacing w:before="8" w:after="0" w:line="190" w:lineRule="exact"/>
        <w:rPr>
          <w:del w:id="1312" w:author="Cheryl Tan" w:date="2023-06-05T16:16:00Z"/>
          <w:rFonts w:ascii="Arial" w:hAnsi="Arial" w:cs="Arial"/>
          <w:sz w:val="20"/>
          <w:szCs w:val="20"/>
        </w:rPr>
      </w:pPr>
    </w:p>
    <w:p w14:paraId="07907969" w14:textId="22A26468" w:rsidR="005E0323" w:rsidRPr="003354B3" w:rsidDel="0006029B" w:rsidRDefault="005E0323" w:rsidP="00E959F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313" w:author="Cheryl Tan" w:date="2023-06-05T16:16:00Z"/>
          <w:rFonts w:ascii="Arial" w:eastAsia="Trebuchet MS" w:hAnsi="Arial" w:cs="Arial"/>
          <w:position w:val="-1"/>
          <w:sz w:val="20"/>
          <w:szCs w:val="20"/>
        </w:rPr>
      </w:pPr>
      <w:del w:id="1314" w:author="Cheryl Tan" w:date="2023-06-05T16:16:00Z">
        <w:r w:rsidRPr="003354B3" w:rsidDel="0006029B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06029B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4C8E5A5B" w14:textId="4AF2BFE0" w:rsidR="005E0323" w:rsidRPr="003354B3" w:rsidDel="0006029B" w:rsidRDefault="005E0323" w:rsidP="00E959F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315" w:author="Cheryl Tan" w:date="2023-06-05T16:16:00Z"/>
          <w:rFonts w:ascii="Arial" w:eastAsia="Trebuchet MS" w:hAnsi="Arial" w:cs="Arial"/>
          <w:position w:val="-1"/>
          <w:sz w:val="20"/>
          <w:szCs w:val="20"/>
        </w:rPr>
      </w:pPr>
    </w:p>
    <w:p w14:paraId="0C2D2B28" w14:textId="00E49B92" w:rsidR="005E0323" w:rsidRPr="003354B3" w:rsidDel="0006029B" w:rsidRDefault="005E0323" w:rsidP="00E959F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316" w:author="Cheryl Tan" w:date="2023-06-05T16:16:00Z"/>
          <w:rFonts w:ascii="Arial" w:eastAsia="Trebuchet MS" w:hAnsi="Arial" w:cs="Arial"/>
          <w:position w:val="-1"/>
          <w:sz w:val="20"/>
          <w:szCs w:val="20"/>
        </w:rPr>
      </w:pPr>
      <w:del w:id="1317" w:author="Cheryl Tan" w:date="2023-06-05T16:16:00Z">
        <w:r w:rsidRPr="003354B3" w:rsidDel="0006029B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06029B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3BDD45B2" w14:textId="5D30EC34" w:rsidR="005E0323" w:rsidRPr="003354B3" w:rsidDel="0006029B" w:rsidRDefault="005E032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318" w:author="Cheryl Tan" w:date="2023-06-05T16:16:00Z"/>
          <w:rFonts w:ascii="Arial" w:hAnsi="Arial" w:cs="Arial"/>
          <w:sz w:val="20"/>
          <w:szCs w:val="20"/>
        </w:rPr>
        <w:pPrChange w:id="1319" w:author="Cheryl Tan" w:date="2023-06-05T16:16:00Z">
          <w:pPr>
            <w:tabs>
              <w:tab w:val="right" w:leader="underscore" w:pos="10260"/>
            </w:tabs>
            <w:spacing w:before="8" w:after="0" w:line="190" w:lineRule="exact"/>
          </w:pPr>
        </w:pPrChange>
      </w:pPr>
    </w:p>
    <w:p w14:paraId="5C3F0989" w14:textId="5EA3E952" w:rsidR="0006029B" w:rsidRPr="003354B3" w:rsidDel="006407A7" w:rsidRDefault="005E0323" w:rsidP="00E959F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320" w:author="Cheryl Tan" w:date="2023-06-05T16:20:00Z"/>
          <w:rFonts w:ascii="Arial" w:eastAsia="Trebuchet MS" w:hAnsi="Arial" w:cs="Arial"/>
          <w:position w:val="-1"/>
          <w:sz w:val="20"/>
          <w:szCs w:val="20"/>
        </w:rPr>
      </w:pPr>
      <w:del w:id="1321" w:author="Cheryl Tan" w:date="2023-06-05T16:16:00Z">
        <w:r w:rsidRPr="003354B3" w:rsidDel="0006029B">
          <w:rPr>
            <w:rFonts w:ascii="Arial" w:eastAsia="Trebuchet MS" w:hAnsi="Arial" w:cs="Arial"/>
            <w:position w:val="-1"/>
            <w:sz w:val="20"/>
            <w:szCs w:val="20"/>
          </w:rPr>
          <w:tab/>
        </w:r>
        <w:r w:rsidRPr="003354B3" w:rsidDel="0006029B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2A5D2BF5" w14:textId="513AC901" w:rsidR="005E0323" w:rsidRPr="003354B3" w:rsidDel="006407A7" w:rsidRDefault="005E0323">
      <w:pPr>
        <w:tabs>
          <w:tab w:val="left" w:pos="360"/>
          <w:tab w:val="right" w:leader="underscore" w:pos="10260"/>
        </w:tabs>
        <w:spacing w:after="0" w:line="240" w:lineRule="auto"/>
        <w:ind w:right="-14"/>
        <w:rPr>
          <w:del w:id="1322" w:author="Cheryl Tan" w:date="2023-06-05T16:20:00Z"/>
          <w:rFonts w:ascii="Arial" w:eastAsia="Trebuchet MS" w:hAnsi="Arial" w:cs="Arial"/>
          <w:position w:val="-1"/>
          <w:sz w:val="20"/>
          <w:szCs w:val="20"/>
        </w:rPr>
        <w:pPrChange w:id="1323" w:author="Cheryl Tan" w:date="2023-06-05T16:20:00Z">
          <w:pPr>
            <w:tabs>
              <w:tab w:val="left" w:pos="360"/>
              <w:tab w:val="right" w:leader="underscore" w:pos="9180"/>
            </w:tabs>
            <w:spacing w:after="0" w:line="240" w:lineRule="auto"/>
            <w:ind w:right="-14"/>
          </w:pPr>
        </w:pPrChange>
      </w:pPr>
    </w:p>
    <w:p w14:paraId="536C1205" w14:textId="573DF983" w:rsidR="00FA03FF" w:rsidRPr="003354B3" w:rsidDel="006407A7" w:rsidRDefault="00FA03FF" w:rsidP="00FA03FF">
      <w:pPr>
        <w:spacing w:before="8" w:after="0" w:line="190" w:lineRule="exact"/>
        <w:rPr>
          <w:del w:id="1324" w:author="Cheryl Tan" w:date="2023-06-05T16:20:00Z"/>
          <w:rFonts w:ascii="Arial" w:hAnsi="Arial" w:cs="Arial"/>
          <w:sz w:val="20"/>
          <w:szCs w:val="20"/>
        </w:rPr>
      </w:pPr>
    </w:p>
    <w:p w14:paraId="73FC369C" w14:textId="77777777" w:rsidR="005E0323" w:rsidRPr="00C7221E" w:rsidRDefault="005E0323" w:rsidP="00C7221E">
      <w:pPr>
        <w:pBdr>
          <w:bottom w:val="single" w:sz="12" w:space="1" w:color="auto"/>
        </w:pBdr>
        <w:spacing w:before="28" w:after="0" w:line="271" w:lineRule="exact"/>
        <w:ind w:right="-20"/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</w:pPr>
      <w:r w:rsidRPr="00C7221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OTHER SUPPORTING DOCUMENTATION</w:t>
      </w:r>
    </w:p>
    <w:p w14:paraId="2DC7F4FC" w14:textId="77777777" w:rsidR="005E0323" w:rsidRPr="003354B3" w:rsidRDefault="005E0323" w:rsidP="007907CF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</w:p>
    <w:p w14:paraId="6B0E3A31" w14:textId="03BEC965" w:rsidR="006A3973" w:rsidRPr="003354B3" w:rsidRDefault="00EF1F25" w:rsidP="00F336DC">
      <w:pPr>
        <w:pStyle w:val="ListParagraph"/>
        <w:numPr>
          <w:ilvl w:val="0"/>
          <w:numId w:val="22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List all licenses held by </w:t>
      </w:r>
      <w:r w:rsidR="007859FC">
        <w:rPr>
          <w:rFonts w:ascii="Arial" w:eastAsia="Trebuchet MS" w:hAnsi="Arial" w:cs="Arial"/>
          <w:position w:val="-1"/>
          <w:sz w:val="20"/>
          <w:szCs w:val="20"/>
        </w:rPr>
        <w:t>the o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rganization (i.e. licenses under the </w:t>
      </w:r>
      <w:del w:id="1325" w:author="Cheryl Tan" w:date="2023-06-02T16:25:00Z">
        <w:r w:rsidRPr="003354B3" w:rsidDel="00BC0BE7">
          <w:rPr>
            <w:rFonts w:ascii="Arial" w:eastAsia="Trebuchet MS" w:hAnsi="Arial" w:cs="Arial"/>
            <w:position w:val="-1"/>
            <w:sz w:val="20"/>
            <w:szCs w:val="20"/>
          </w:rPr>
          <w:delText xml:space="preserve">Community Care Facility Act, Hospital Act, </w:delText>
        </w:r>
      </w:del>
      <w:r w:rsidRPr="003354B3">
        <w:rPr>
          <w:rFonts w:ascii="Arial" w:eastAsia="Trebuchet MS" w:hAnsi="Arial" w:cs="Arial"/>
          <w:position w:val="-1"/>
          <w:sz w:val="20"/>
          <w:szCs w:val="20"/>
        </w:rPr>
        <w:t>Library Act, City of Abbotsford Business License,</w:t>
      </w:r>
      <w:r w:rsidR="005E0323" w:rsidRPr="003354B3">
        <w:rPr>
          <w:rFonts w:ascii="Arial" w:eastAsia="Trebuchet MS" w:hAnsi="Arial" w:cs="Arial"/>
          <w:position w:val="-1"/>
          <w:sz w:val="20"/>
          <w:szCs w:val="20"/>
        </w:rPr>
        <w:t xml:space="preserve"> Liquor License</w:t>
      </w:r>
      <w:r w:rsidRPr="003354B3">
        <w:rPr>
          <w:rFonts w:ascii="Arial" w:eastAsia="Trebuchet MS" w:hAnsi="Arial" w:cs="Arial"/>
          <w:position w:val="-1"/>
          <w:sz w:val="20"/>
          <w:szCs w:val="20"/>
        </w:rPr>
        <w:t xml:space="preserve"> or other)</w:t>
      </w:r>
    </w:p>
    <w:p w14:paraId="1BDB510E" w14:textId="77777777" w:rsidR="007859FC" w:rsidRPr="007859FC" w:rsidRDefault="007859FC" w:rsidP="00BF5AB9">
      <w:pPr>
        <w:pStyle w:val="ListParagraph"/>
        <w:spacing w:before="8" w:after="0" w:line="19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  <w:tblPrChange w:id="1326" w:author="Cheryl Tan" w:date="2023-06-05T15:59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900"/>
        <w:tblGridChange w:id="1327">
          <w:tblGrid>
            <w:gridCol w:w="10469"/>
          </w:tblGrid>
        </w:tblGridChange>
      </w:tblGrid>
      <w:tr w:rsidR="000C0D4F" w14:paraId="235B9911" w14:textId="77777777" w:rsidTr="000C0D4F">
        <w:trPr>
          <w:ins w:id="1328" w:author="Cheryl Tan" w:date="2023-06-05T15:59:00Z"/>
        </w:trPr>
        <w:tc>
          <w:tcPr>
            <w:tcW w:w="9900" w:type="dxa"/>
            <w:tcPrChange w:id="1329" w:author="Cheryl Tan" w:date="2023-06-05T15:59:00Z">
              <w:tcPr>
                <w:tcW w:w="10469" w:type="dxa"/>
              </w:tcPr>
            </w:tcPrChange>
          </w:tcPr>
          <w:p w14:paraId="4B2930B0" w14:textId="53CBE55A" w:rsidR="000C0D4F" w:rsidRDefault="000C0D4F" w:rsidP="007907CF">
            <w:pPr>
              <w:spacing w:before="8" w:line="190" w:lineRule="exact"/>
              <w:rPr>
                <w:ins w:id="1330" w:author="Cheryl Tan" w:date="2023-06-05T16:03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502A9FCF" w14:textId="77777777" w:rsidR="000C0D4F" w:rsidRDefault="000C0D4F" w:rsidP="007907CF">
            <w:pPr>
              <w:spacing w:before="8" w:line="190" w:lineRule="exact"/>
              <w:rPr>
                <w:ins w:id="1331" w:author="Cheryl Tan" w:date="2023-06-05T15:5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0981281F" w14:textId="77777777" w:rsidR="000C0D4F" w:rsidRDefault="000C0D4F" w:rsidP="007907CF">
            <w:pPr>
              <w:spacing w:before="8" w:line="190" w:lineRule="exact"/>
              <w:rPr>
                <w:ins w:id="1332" w:author="Cheryl Tan" w:date="2023-06-05T15:5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2AC197FE" w14:textId="77777777" w:rsidR="000C0D4F" w:rsidRDefault="000C0D4F" w:rsidP="007907CF">
            <w:pPr>
              <w:spacing w:before="8" w:line="190" w:lineRule="exact"/>
              <w:rPr>
                <w:ins w:id="1333" w:author="Cheryl Tan" w:date="2023-06-05T15:5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2ED8A879" w14:textId="77777777" w:rsidR="000C0D4F" w:rsidRDefault="000C0D4F" w:rsidP="007907CF">
            <w:pPr>
              <w:spacing w:before="8" w:line="190" w:lineRule="exact"/>
              <w:rPr>
                <w:ins w:id="1334" w:author="Cheryl Tan" w:date="2023-06-05T15:5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20711633" w14:textId="77777777" w:rsidR="000C0D4F" w:rsidRDefault="000C0D4F" w:rsidP="007907CF">
            <w:pPr>
              <w:spacing w:before="8" w:line="190" w:lineRule="exact"/>
              <w:rPr>
                <w:ins w:id="1335" w:author="Cheryl Tan" w:date="2023-06-05T15:5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14:paraId="178D50A5" w14:textId="48C3F3E9" w:rsidR="000C0D4F" w:rsidRDefault="000C0D4F" w:rsidP="007907CF">
            <w:pPr>
              <w:spacing w:before="8" w:line="190" w:lineRule="exact"/>
              <w:rPr>
                <w:ins w:id="1336" w:author="Cheryl Tan" w:date="2023-06-05T15:59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</w:tr>
    </w:tbl>
    <w:p w14:paraId="47C14540" w14:textId="6BC013DE" w:rsidR="007859FC" w:rsidDel="00BA67F5" w:rsidRDefault="00415B98" w:rsidP="007907CF">
      <w:pPr>
        <w:spacing w:before="8" w:after="0" w:line="190" w:lineRule="exact"/>
        <w:rPr>
          <w:del w:id="1337" w:author="Cheryl Tan" w:date="2023-06-05T15:59:00Z"/>
          <w:rFonts w:ascii="Arial" w:eastAsia="Trebuchet MS" w:hAnsi="Arial" w:cs="Arial"/>
          <w:position w:val="-1"/>
          <w:sz w:val="20"/>
          <w:szCs w:val="20"/>
        </w:rPr>
      </w:pPr>
      <w:del w:id="1338" w:author="Cheryl Tan" w:date="2023-06-05T15:59:00Z">
        <w:r w:rsidRPr="000C0D4F" w:rsidDel="000C0D4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42C70E54" w14:textId="77777777" w:rsidR="00BA67F5" w:rsidRPr="000C0D4F" w:rsidRDefault="00BA67F5" w:rsidP="00415B98">
      <w:pPr>
        <w:pStyle w:val="ListParagraph"/>
        <w:tabs>
          <w:tab w:val="left" w:pos="360"/>
          <w:tab w:val="right" w:leader="underscore" w:pos="10260"/>
        </w:tabs>
        <w:spacing w:after="0" w:line="240" w:lineRule="auto"/>
        <w:ind w:left="360" w:right="-14"/>
        <w:rPr>
          <w:ins w:id="1339" w:author="Cheryl Tan" w:date="2023-06-05T16:20:00Z"/>
          <w:rFonts w:ascii="Arial" w:eastAsia="Trebuchet MS" w:hAnsi="Arial" w:cs="Arial"/>
          <w:position w:val="-1"/>
          <w:sz w:val="20"/>
          <w:szCs w:val="20"/>
        </w:rPr>
      </w:pPr>
    </w:p>
    <w:p w14:paraId="5C8A86CF" w14:textId="5E99A00E" w:rsidR="007859FC" w:rsidRPr="000C0D4F" w:rsidDel="000C0D4F" w:rsidRDefault="007859FC" w:rsidP="00BF5AB9">
      <w:pPr>
        <w:pStyle w:val="ListParagraph"/>
        <w:tabs>
          <w:tab w:val="left" w:pos="360"/>
          <w:tab w:val="right" w:leader="underscore" w:pos="9180"/>
        </w:tabs>
        <w:spacing w:after="0" w:line="240" w:lineRule="auto"/>
        <w:ind w:left="360" w:right="-14"/>
        <w:rPr>
          <w:del w:id="1340" w:author="Cheryl Tan" w:date="2023-06-05T15:59:00Z"/>
          <w:rFonts w:ascii="Arial" w:eastAsia="Trebuchet MS" w:hAnsi="Arial" w:cs="Arial"/>
          <w:position w:val="-1"/>
          <w:sz w:val="20"/>
          <w:szCs w:val="20"/>
        </w:rPr>
      </w:pPr>
    </w:p>
    <w:p w14:paraId="496295E1" w14:textId="38BEE5FA" w:rsidR="007859FC" w:rsidRPr="000C0D4F" w:rsidDel="000C0D4F" w:rsidRDefault="00415B98" w:rsidP="00415B98">
      <w:pPr>
        <w:pStyle w:val="ListParagraph"/>
        <w:tabs>
          <w:tab w:val="left" w:pos="360"/>
          <w:tab w:val="right" w:leader="underscore" w:pos="10260"/>
        </w:tabs>
        <w:spacing w:after="0" w:line="240" w:lineRule="auto"/>
        <w:ind w:left="360" w:right="-14"/>
        <w:rPr>
          <w:del w:id="1341" w:author="Cheryl Tan" w:date="2023-06-05T15:59:00Z"/>
          <w:rFonts w:ascii="Arial" w:eastAsia="Trebuchet MS" w:hAnsi="Arial" w:cs="Arial"/>
          <w:position w:val="-1"/>
          <w:sz w:val="20"/>
          <w:szCs w:val="20"/>
        </w:rPr>
      </w:pPr>
      <w:del w:id="1342" w:author="Cheryl Tan" w:date="2023-06-05T15:59:00Z">
        <w:r w:rsidRPr="000C0D4F" w:rsidDel="000C0D4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661CBB0B" w14:textId="0E898735" w:rsidR="007859FC" w:rsidRPr="000C0D4F" w:rsidDel="000C0D4F" w:rsidRDefault="007859FC" w:rsidP="00BF5AB9">
      <w:pPr>
        <w:pStyle w:val="ListParagraph"/>
        <w:spacing w:before="8" w:after="0" w:line="190" w:lineRule="exact"/>
        <w:ind w:left="360"/>
        <w:rPr>
          <w:del w:id="1343" w:author="Cheryl Tan" w:date="2023-06-05T15:59:00Z"/>
          <w:rFonts w:ascii="Arial" w:hAnsi="Arial" w:cs="Arial"/>
          <w:sz w:val="20"/>
          <w:szCs w:val="20"/>
        </w:rPr>
      </w:pPr>
    </w:p>
    <w:p w14:paraId="77407AD2" w14:textId="4D14B87F" w:rsidR="007859FC" w:rsidRPr="000C0D4F" w:rsidDel="000C0D4F" w:rsidRDefault="007859FC" w:rsidP="00415B98">
      <w:pPr>
        <w:pStyle w:val="ListParagraph"/>
        <w:tabs>
          <w:tab w:val="left" w:pos="360"/>
          <w:tab w:val="right" w:leader="underscore" w:pos="10260"/>
        </w:tabs>
        <w:spacing w:after="0" w:line="240" w:lineRule="auto"/>
        <w:ind w:left="360" w:right="-14"/>
        <w:rPr>
          <w:del w:id="1344" w:author="Cheryl Tan" w:date="2023-06-05T15:59:00Z"/>
          <w:rFonts w:ascii="Arial" w:eastAsia="Trebuchet MS" w:hAnsi="Arial" w:cs="Arial"/>
          <w:position w:val="-1"/>
          <w:sz w:val="20"/>
          <w:szCs w:val="20"/>
        </w:rPr>
      </w:pPr>
      <w:del w:id="1345" w:author="Cheryl Tan" w:date="2023-06-05T15:59:00Z">
        <w:r w:rsidRPr="000C0D4F" w:rsidDel="000C0D4F">
          <w:rPr>
            <w:rFonts w:ascii="Arial" w:eastAsia="Trebuchet MS" w:hAnsi="Arial" w:cs="Arial"/>
            <w:position w:val="-1"/>
            <w:sz w:val="20"/>
            <w:szCs w:val="20"/>
          </w:rPr>
          <w:tab/>
        </w:r>
      </w:del>
    </w:p>
    <w:p w14:paraId="7FB4C4B8" w14:textId="2EF6BB7A" w:rsidR="001A29EE" w:rsidRPr="000C0D4F" w:rsidDel="000C0D4F" w:rsidRDefault="001A29EE" w:rsidP="007907CF">
      <w:pPr>
        <w:spacing w:before="8" w:after="0" w:line="190" w:lineRule="exact"/>
        <w:rPr>
          <w:del w:id="1346" w:author="Cheryl Tan" w:date="2023-06-05T15:59:00Z"/>
          <w:sz w:val="20"/>
          <w:szCs w:val="20"/>
        </w:rPr>
      </w:pPr>
    </w:p>
    <w:p w14:paraId="54EBBF8D" w14:textId="77777777" w:rsidR="00EB2549" w:rsidRPr="003354B3" w:rsidRDefault="00EB2549" w:rsidP="007907CF">
      <w:pPr>
        <w:spacing w:before="8" w:after="0" w:line="190" w:lineRule="exact"/>
        <w:rPr>
          <w:sz w:val="20"/>
          <w:szCs w:val="20"/>
        </w:rPr>
      </w:pPr>
    </w:p>
    <w:p w14:paraId="73207609" w14:textId="77777777" w:rsidR="00415B98" w:rsidRPr="0061600F" w:rsidRDefault="00415B98" w:rsidP="00415B98">
      <w:pPr>
        <w:pStyle w:val="ListParagraph"/>
        <w:numPr>
          <w:ilvl w:val="0"/>
          <w:numId w:val="22"/>
        </w:numPr>
        <w:tabs>
          <w:tab w:val="left" w:pos="360"/>
          <w:tab w:val="right" w:leader="underscore" w:pos="9180"/>
        </w:tabs>
        <w:spacing w:after="12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A378DA">
        <w:rPr>
          <w:rFonts w:ascii="Arial" w:eastAsia="Trebuchet MS" w:hAnsi="Arial" w:cs="Arial"/>
          <w:position w:val="-1"/>
          <w:sz w:val="20"/>
          <w:szCs w:val="20"/>
        </w:rPr>
        <w:t xml:space="preserve">Does the organization have any </w:t>
      </w:r>
      <w:r>
        <w:rPr>
          <w:rFonts w:ascii="Arial" w:eastAsia="Trebuchet MS" w:hAnsi="Arial" w:cs="Arial"/>
          <w:position w:val="-1"/>
          <w:sz w:val="20"/>
          <w:szCs w:val="20"/>
        </w:rPr>
        <w:t>third-</w:t>
      </w:r>
      <w:r w:rsidRPr="00A378DA">
        <w:rPr>
          <w:rFonts w:ascii="Arial" w:eastAsia="Trebuchet MS" w:hAnsi="Arial" w:cs="Arial"/>
          <w:position w:val="-1"/>
          <w:sz w:val="20"/>
          <w:szCs w:val="20"/>
        </w:rPr>
        <w:t>party agreements</w:t>
      </w:r>
      <w:r>
        <w:rPr>
          <w:rFonts w:ascii="Arial" w:eastAsia="Trebuchet MS" w:hAnsi="Arial" w:cs="Arial"/>
          <w:position w:val="-1"/>
          <w:sz w:val="20"/>
          <w:szCs w:val="20"/>
        </w:rPr>
        <w:t>,</w:t>
      </w:r>
      <w:r w:rsidRPr="00A378DA">
        <w:rPr>
          <w:rFonts w:ascii="Arial" w:eastAsia="Trebuchet MS" w:hAnsi="Arial" w:cs="Arial"/>
          <w:position w:val="-1"/>
          <w:sz w:val="20"/>
          <w:szCs w:val="20"/>
        </w:rPr>
        <w:t xml:space="preserve"> including rentals or </w:t>
      </w:r>
      <w:r>
        <w:rPr>
          <w:rFonts w:ascii="Arial" w:eastAsia="Trebuchet MS" w:hAnsi="Arial" w:cs="Arial"/>
          <w:position w:val="-1"/>
          <w:sz w:val="20"/>
          <w:szCs w:val="20"/>
        </w:rPr>
        <w:t>leases allowing for use of the building(s) or</w:t>
      </w:r>
      <w:r w:rsidRPr="00A378DA">
        <w:rPr>
          <w:rFonts w:ascii="Arial" w:eastAsia="Trebuchet MS" w:hAnsi="Arial" w:cs="Arial"/>
          <w:position w:val="-1"/>
          <w:sz w:val="20"/>
          <w:szCs w:val="20"/>
        </w:rPr>
        <w:t xml:space="preserve"> parking lot(s</w:t>
      </w:r>
      <w:r>
        <w:rPr>
          <w:rFonts w:ascii="Arial" w:eastAsia="Trebuchet MS" w:hAnsi="Arial" w:cs="Arial"/>
          <w:position w:val="-1"/>
          <w:sz w:val="20"/>
          <w:szCs w:val="20"/>
        </w:rPr>
        <w:t>), or portions thereof</w:t>
      </w:r>
      <w:r w:rsidRPr="00A378DA">
        <w:rPr>
          <w:rFonts w:ascii="Arial" w:eastAsia="Trebuchet MS" w:hAnsi="Arial" w:cs="Arial"/>
          <w:position w:val="-1"/>
          <w:sz w:val="20"/>
          <w:szCs w:val="20"/>
        </w:rPr>
        <w:t xml:space="preserve">?  </w:t>
      </w:r>
      <w:r>
        <w:rPr>
          <w:rFonts w:ascii="Arial" w:eastAsia="Trebuchet MS" w:hAnsi="Arial" w:cs="Arial"/>
          <w:position w:val="-1"/>
          <w:sz w:val="20"/>
          <w:szCs w:val="20"/>
        </w:rPr>
        <w:t xml:space="preserve">(i.e. </w:t>
      </w:r>
      <w:r w:rsidRPr="00A378DA">
        <w:rPr>
          <w:rFonts w:ascii="Arial" w:eastAsia="Trebuchet MS" w:hAnsi="Arial" w:cs="Arial"/>
          <w:position w:val="-1"/>
          <w:sz w:val="20"/>
          <w:szCs w:val="20"/>
        </w:rPr>
        <w:t xml:space="preserve">daycare, </w:t>
      </w:r>
      <w:r>
        <w:rPr>
          <w:rFonts w:ascii="Arial" w:eastAsia="Trebuchet MS" w:hAnsi="Arial" w:cs="Arial"/>
          <w:position w:val="-1"/>
          <w:sz w:val="20"/>
          <w:szCs w:val="20"/>
        </w:rPr>
        <w:t xml:space="preserve">for-profit </w:t>
      </w:r>
      <w:r w:rsidRPr="00A378DA">
        <w:rPr>
          <w:rFonts w:ascii="Arial" w:eastAsia="Trebuchet MS" w:hAnsi="Arial" w:cs="Arial"/>
          <w:position w:val="-1"/>
          <w:sz w:val="20"/>
          <w:szCs w:val="20"/>
        </w:rPr>
        <w:t>business</w:t>
      </w:r>
      <w:r>
        <w:rPr>
          <w:rFonts w:ascii="Arial" w:eastAsia="Trebuchet MS" w:hAnsi="Arial" w:cs="Arial"/>
          <w:position w:val="-1"/>
          <w:sz w:val="20"/>
          <w:szCs w:val="20"/>
        </w:rPr>
        <w:t>,</w:t>
      </w:r>
      <w:r w:rsidRPr="00A378DA">
        <w:rPr>
          <w:rFonts w:ascii="Arial" w:eastAsia="Trebuchet MS" w:hAnsi="Arial" w:cs="Arial"/>
          <w:position w:val="-1"/>
          <w:sz w:val="20"/>
          <w:szCs w:val="20"/>
        </w:rPr>
        <w:t xml:space="preserve"> or other not-for-profit organization leasing or renting space</w:t>
      </w:r>
      <w:r>
        <w:rPr>
          <w:rFonts w:ascii="Arial" w:eastAsia="Trebuchet MS" w:hAnsi="Arial" w:cs="Arial"/>
          <w:position w:val="-1"/>
          <w:sz w:val="20"/>
          <w:szCs w:val="20"/>
        </w:rPr>
        <w:t>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00"/>
        <w:gridCol w:w="8899"/>
      </w:tblGrid>
      <w:tr w:rsidR="00415B98" w14:paraId="3CB8CC07" w14:textId="77777777" w:rsidTr="00415B98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F5D341A" w14:textId="77777777" w:rsidR="00415B98" w:rsidRDefault="00415B98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9498" w14:textId="77777777" w:rsidR="00415B98" w:rsidRDefault="00415B98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5928A" w14:textId="77777777" w:rsidR="00415B98" w:rsidRPr="00332DBF" w:rsidRDefault="00415B98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393C6" w14:textId="77777777" w:rsidR="00415B98" w:rsidRPr="00B942A5" w:rsidRDefault="00415B98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415B98" w:rsidRPr="00B942A5" w14:paraId="3EC59D45" w14:textId="77777777" w:rsidTr="00415B98">
        <w:trPr>
          <w:trHeight w:val="2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877EBC2" w14:textId="77777777" w:rsidR="00415B98" w:rsidRPr="00B942A5" w:rsidRDefault="00415B98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C2254" w14:textId="77777777" w:rsidR="00415B98" w:rsidRPr="00B942A5" w:rsidRDefault="00415B98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DAD7" w14:textId="77777777" w:rsidR="00415B98" w:rsidRPr="00B942A5" w:rsidRDefault="00415B98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3A47" w14:textId="77777777" w:rsidR="00415B98" w:rsidRPr="00B942A5" w:rsidRDefault="00415B98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415B98" w14:paraId="4A8C76F4" w14:textId="77777777" w:rsidTr="00415B98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E2F33FD" w14:textId="77777777" w:rsidR="00415B98" w:rsidRDefault="00415B98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A352C" w14:textId="77777777" w:rsidR="00415B98" w:rsidRDefault="00415B98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69EAB" w14:textId="77777777" w:rsidR="00415B98" w:rsidRDefault="00415B98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>–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1DD1E" w14:textId="77777777" w:rsidR="00415B98" w:rsidRPr="00B942A5" w:rsidRDefault="00415B98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  <w:r w:rsidRPr="00B942A5">
              <w:rPr>
                <w:rFonts w:ascii="Arial" w:eastAsia="Trebuchet MS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eastAsia="Trebuchet MS" w:hAnsi="Arial" w:cs="Arial"/>
                <w:sz w:val="20"/>
                <w:szCs w:val="20"/>
              </w:rPr>
              <w:t>indicate the following:</w:t>
            </w:r>
          </w:p>
        </w:tc>
      </w:tr>
    </w:tbl>
    <w:p w14:paraId="09BC4B2E" w14:textId="77777777" w:rsidR="00415B98" w:rsidRPr="00A378DA" w:rsidRDefault="00415B98" w:rsidP="00415B98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tbl>
      <w:tblPr>
        <w:tblW w:w="4822" w:type="pct"/>
        <w:tblInd w:w="3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538"/>
        <w:gridCol w:w="1223"/>
        <w:gridCol w:w="1069"/>
        <w:gridCol w:w="1374"/>
      </w:tblGrid>
      <w:tr w:rsidR="00415B98" w:rsidRPr="00A378DA" w14:paraId="14EC11D2" w14:textId="77777777" w:rsidTr="00261EF6">
        <w:trPr>
          <w:trHeight w:hRule="exact" w:val="720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9CE3B4" w14:textId="77777777" w:rsidR="00415B98" w:rsidRPr="0061600F" w:rsidRDefault="00415B98" w:rsidP="00261EF6">
            <w:pPr>
              <w:spacing w:before="69" w:after="0" w:line="240" w:lineRule="auto"/>
              <w:ind w:left="165" w:right="-20"/>
              <w:rPr>
                <w:rFonts w:ascii="Arial" w:eastAsia="Trebuchet MS" w:hAnsi="Arial" w:cs="Arial"/>
                <w:b/>
                <w:sz w:val="18"/>
                <w:szCs w:val="18"/>
              </w:rPr>
            </w:pPr>
            <w:r>
              <w:rPr>
                <w:rFonts w:ascii="Arial" w:eastAsia="Trebuchet MS" w:hAnsi="Arial" w:cs="Arial"/>
                <w:b/>
                <w:sz w:val="18"/>
                <w:szCs w:val="18"/>
              </w:rPr>
              <w:t>Name of third-party organization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8D82882" w14:textId="77777777" w:rsidR="00415B98" w:rsidRPr="0061600F" w:rsidRDefault="00415B98" w:rsidP="00261EF6">
            <w:pPr>
              <w:spacing w:before="56" w:after="0" w:line="240" w:lineRule="auto"/>
              <w:ind w:left="90" w:right="-20"/>
              <w:rPr>
                <w:rFonts w:ascii="Arial" w:eastAsia="Trebuchet MS" w:hAnsi="Arial" w:cs="Arial"/>
                <w:b/>
                <w:sz w:val="18"/>
                <w:szCs w:val="18"/>
              </w:rPr>
            </w:pPr>
            <w:r>
              <w:rPr>
                <w:rFonts w:ascii="Arial" w:eastAsia="Trebuchet MS" w:hAnsi="Arial" w:cs="Arial"/>
                <w:b/>
                <w:sz w:val="18"/>
                <w:szCs w:val="18"/>
              </w:rPr>
              <w:t>Type of activity</w:t>
            </w:r>
            <w:r w:rsidRPr="00AE3B5B" w:rsidDel="002F33DE"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97054E" w14:textId="77777777" w:rsidR="00415B98" w:rsidRPr="0061600F" w:rsidRDefault="00415B98" w:rsidP="00261EF6">
            <w:pPr>
              <w:spacing w:before="69" w:after="0" w:line="240" w:lineRule="auto"/>
              <w:ind w:left="102" w:right="-20"/>
              <w:rPr>
                <w:rFonts w:ascii="Arial" w:eastAsia="Trebuchet MS" w:hAnsi="Arial" w:cs="Arial"/>
                <w:b/>
                <w:sz w:val="18"/>
                <w:szCs w:val="18"/>
              </w:rPr>
            </w:pPr>
            <w:r>
              <w:rPr>
                <w:rFonts w:ascii="Arial" w:eastAsia="Trebuchet MS" w:hAnsi="Arial" w:cs="Arial"/>
                <w:b/>
                <w:spacing w:val="-1"/>
                <w:sz w:val="18"/>
                <w:szCs w:val="18"/>
              </w:rPr>
              <w:t>Area (</w:t>
            </w:r>
            <w:proofErr w:type="spellStart"/>
            <w:r>
              <w:rPr>
                <w:rFonts w:ascii="Arial" w:eastAsia="Trebuchet MS" w:hAnsi="Arial" w:cs="Arial"/>
                <w:b/>
                <w:spacing w:val="-1"/>
                <w:sz w:val="18"/>
                <w:szCs w:val="18"/>
              </w:rPr>
              <w:t>sq.ft</w:t>
            </w:r>
            <w:proofErr w:type="spellEnd"/>
            <w:r>
              <w:rPr>
                <w:rFonts w:ascii="Arial" w:eastAsia="Trebuchet MS" w:hAnsi="Arial" w:cs="Arial"/>
                <w:b/>
                <w:spacing w:val="-1"/>
                <w:sz w:val="18"/>
                <w:szCs w:val="18"/>
              </w:rPr>
              <w:t xml:space="preserve">.) of </w:t>
            </w:r>
            <w:r w:rsidRPr="00671BE6">
              <w:rPr>
                <w:rFonts w:ascii="Arial" w:eastAsia="Trebuchet MS" w:hAnsi="Arial" w:cs="Arial"/>
                <w:b/>
                <w:spacing w:val="-1"/>
                <w:sz w:val="18"/>
                <w:szCs w:val="18"/>
              </w:rPr>
              <w:t>p</w:t>
            </w:r>
            <w:r w:rsidRPr="00671BE6">
              <w:rPr>
                <w:rFonts w:ascii="Arial" w:eastAsia="Trebuchet MS" w:hAnsi="Arial" w:cs="Arial"/>
                <w:b/>
                <w:sz w:val="18"/>
                <w:szCs w:val="18"/>
              </w:rPr>
              <w:t>r</w:t>
            </w:r>
            <w:r w:rsidRPr="00671BE6">
              <w:rPr>
                <w:rFonts w:ascii="Arial" w:eastAsia="Trebuchet MS" w:hAnsi="Arial" w:cs="Arial"/>
                <w:b/>
                <w:spacing w:val="-1"/>
                <w:sz w:val="18"/>
                <w:szCs w:val="18"/>
              </w:rPr>
              <w:t>e</w:t>
            </w:r>
            <w:r w:rsidRPr="00671BE6"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  <w:t>m</w:t>
            </w:r>
            <w:r w:rsidRPr="00671BE6">
              <w:rPr>
                <w:rFonts w:ascii="Arial" w:eastAsia="Trebuchet MS" w:hAnsi="Arial" w:cs="Arial"/>
                <w:b/>
                <w:sz w:val="18"/>
                <w:szCs w:val="18"/>
              </w:rPr>
              <w:t>is</w:t>
            </w:r>
            <w:r w:rsidRPr="00671BE6"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  <w:t>e</w:t>
            </w:r>
            <w:r w:rsidRPr="00671BE6">
              <w:rPr>
                <w:rFonts w:ascii="Arial" w:eastAsia="Trebuchet MS" w:hAnsi="Arial" w:cs="Arial"/>
                <w:b/>
                <w:sz w:val="18"/>
                <w:szCs w:val="18"/>
              </w:rPr>
              <w:t>s used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B34167" w14:textId="77777777" w:rsidR="00415B98" w:rsidRDefault="00415B98" w:rsidP="00261EF6">
            <w:pPr>
              <w:spacing w:before="69" w:after="0" w:line="240" w:lineRule="auto"/>
              <w:ind w:left="90" w:right="-20"/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</w:pPr>
            <w:r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  <w:t>Exclusive Use (Yes/No)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E0CB82" w14:textId="77777777" w:rsidR="00415B98" w:rsidRPr="0061600F" w:rsidRDefault="00415B98" w:rsidP="00261EF6">
            <w:pPr>
              <w:spacing w:before="69" w:after="0" w:line="240" w:lineRule="auto"/>
              <w:ind w:left="90" w:right="-20"/>
              <w:rPr>
                <w:rFonts w:ascii="Arial" w:eastAsia="Trebuchet MS" w:hAnsi="Arial" w:cs="Arial"/>
                <w:b/>
                <w:sz w:val="18"/>
                <w:szCs w:val="18"/>
              </w:rPr>
            </w:pPr>
            <w:r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  <w:t xml:space="preserve">Fees </w:t>
            </w:r>
            <w:r w:rsidRPr="0061600F">
              <w:rPr>
                <w:rFonts w:ascii="Arial" w:eastAsia="Trebuchet MS" w:hAnsi="Arial" w:cs="Arial"/>
                <w:b/>
                <w:spacing w:val="-3"/>
                <w:sz w:val="18"/>
                <w:szCs w:val="18"/>
              </w:rPr>
              <w:t>c</w:t>
            </w:r>
            <w:r w:rsidRPr="0061600F"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  <w:t>h</w:t>
            </w:r>
            <w:r w:rsidRPr="0061600F">
              <w:rPr>
                <w:rFonts w:ascii="Arial" w:eastAsia="Trebuchet MS" w:hAnsi="Arial" w:cs="Arial"/>
                <w:b/>
                <w:sz w:val="18"/>
                <w:szCs w:val="18"/>
              </w:rPr>
              <w:t>a</w:t>
            </w:r>
            <w:r w:rsidRPr="0061600F">
              <w:rPr>
                <w:rFonts w:ascii="Arial" w:eastAsia="Trebuchet MS" w:hAnsi="Arial" w:cs="Arial"/>
                <w:b/>
                <w:spacing w:val="-1"/>
                <w:sz w:val="18"/>
                <w:szCs w:val="18"/>
              </w:rPr>
              <w:t>rg</w:t>
            </w:r>
            <w:r w:rsidRPr="0061600F">
              <w:rPr>
                <w:rFonts w:ascii="Arial" w:eastAsia="Trebuchet MS" w:hAnsi="Arial" w:cs="Arial"/>
                <w:b/>
                <w:spacing w:val="1"/>
                <w:sz w:val="18"/>
                <w:szCs w:val="18"/>
              </w:rPr>
              <w:t>e</w:t>
            </w:r>
            <w:r w:rsidRPr="0061600F">
              <w:rPr>
                <w:rFonts w:ascii="Arial" w:eastAsia="Trebuchet MS" w:hAnsi="Arial" w:cs="Arial"/>
                <w:b/>
                <w:sz w:val="18"/>
                <w:szCs w:val="18"/>
              </w:rPr>
              <w:t>d</w:t>
            </w:r>
          </w:p>
        </w:tc>
      </w:tr>
      <w:tr w:rsidR="00415B98" w:rsidRPr="00A378DA" w14:paraId="70221D0D" w14:textId="77777777" w:rsidTr="00261EF6">
        <w:trPr>
          <w:trHeight w:hRule="exact" w:val="648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65BA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7280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81DA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4AA9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ED4B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B98" w:rsidRPr="00A378DA" w14:paraId="4E856B89" w14:textId="77777777" w:rsidTr="00261EF6">
        <w:trPr>
          <w:trHeight w:hRule="exact" w:val="648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6E83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7BEC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C888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AEF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5624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B98" w:rsidRPr="00A378DA" w14:paraId="6EF05790" w14:textId="77777777" w:rsidTr="00261EF6">
        <w:trPr>
          <w:trHeight w:hRule="exact" w:val="648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330B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29C0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953A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89D2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F628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B98" w:rsidRPr="00A378DA" w14:paraId="352674A2" w14:textId="77777777" w:rsidTr="00261EF6">
        <w:trPr>
          <w:trHeight w:hRule="exact" w:val="648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130C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5DD9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00F0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A605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D572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B98" w:rsidRPr="00A378DA" w14:paraId="0B983B0B" w14:textId="77777777" w:rsidTr="00261EF6">
        <w:trPr>
          <w:trHeight w:hRule="exact" w:val="648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308A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CEC3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E442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9484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4BF2" w14:textId="77777777" w:rsidR="00415B98" w:rsidRPr="00A378DA" w:rsidRDefault="00415B98" w:rsidP="00261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DBAFC" w14:textId="77777777" w:rsidR="00415B98" w:rsidRPr="00A378DA" w:rsidRDefault="00415B98" w:rsidP="00415B98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119B32E9" w14:textId="7B25E3F1" w:rsidR="00EF1F25" w:rsidRDefault="00F1744A" w:rsidP="00F336DC">
      <w:pPr>
        <w:pStyle w:val="ListParagraph"/>
        <w:numPr>
          <w:ilvl w:val="0"/>
          <w:numId w:val="22"/>
        </w:numPr>
        <w:tabs>
          <w:tab w:val="left" w:pos="360"/>
          <w:tab w:val="right" w:leader="underscore" w:pos="9180"/>
        </w:tabs>
        <w:spacing w:after="12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ins w:id="1347" w:author="Cheryl Tan" w:date="2023-06-07T15:00:00Z">
        <w:r>
          <w:rPr>
            <w:rFonts w:ascii="Arial" w:eastAsia="Trebuchet MS" w:hAnsi="Arial" w:cs="Arial"/>
            <w:position w:val="-1"/>
            <w:sz w:val="20"/>
            <w:szCs w:val="20"/>
          </w:rPr>
          <w:t>For organizations</w:t>
        </w:r>
      </w:ins>
      <w:ins w:id="1348" w:author="Cheryl Tan" w:date="2023-06-07T15:32:00Z">
        <w:r w:rsidR="00157A60">
          <w:rPr>
            <w:rFonts w:ascii="Arial" w:eastAsia="Trebuchet MS" w:hAnsi="Arial" w:cs="Arial"/>
            <w:position w:val="-1"/>
            <w:sz w:val="20"/>
            <w:szCs w:val="20"/>
          </w:rPr>
          <w:t xml:space="preserve"> that do not provide </w:t>
        </w:r>
      </w:ins>
      <w:ins w:id="1349" w:author="Cheryl Tan" w:date="2023-06-07T15:34:00Z">
        <w:r w:rsidR="00157A60">
          <w:rPr>
            <w:rFonts w:ascii="Arial" w:eastAsia="Trebuchet MS" w:hAnsi="Arial" w:cs="Arial"/>
            <w:position w:val="-1"/>
            <w:sz w:val="20"/>
            <w:szCs w:val="20"/>
          </w:rPr>
          <w:t>h</w:t>
        </w:r>
      </w:ins>
      <w:ins w:id="1350" w:author="Cheryl Tan" w:date="2023-06-07T15:01:00Z">
        <w:r>
          <w:rPr>
            <w:rFonts w:ascii="Arial" w:eastAsia="Trebuchet MS" w:hAnsi="Arial" w:cs="Arial"/>
            <w:position w:val="-1"/>
            <w:sz w:val="20"/>
            <w:szCs w:val="20"/>
          </w:rPr>
          <w:t xml:space="preserve">ousing </w:t>
        </w:r>
      </w:ins>
      <w:ins w:id="1351" w:author="Cheryl Tan" w:date="2023-06-07T15:32:00Z">
        <w:r w:rsidR="00157A60">
          <w:rPr>
            <w:rFonts w:ascii="Arial" w:eastAsia="Trebuchet MS" w:hAnsi="Arial" w:cs="Arial"/>
            <w:position w:val="-1"/>
            <w:sz w:val="20"/>
            <w:szCs w:val="20"/>
          </w:rPr>
          <w:t>or community care facilit</w:t>
        </w:r>
      </w:ins>
      <w:ins w:id="1352" w:author="Cheryl Tan" w:date="2023-06-07T15:33:00Z">
        <w:r w:rsidR="00157A60">
          <w:rPr>
            <w:rFonts w:ascii="Arial" w:eastAsia="Trebuchet MS" w:hAnsi="Arial" w:cs="Arial"/>
            <w:position w:val="-1"/>
            <w:sz w:val="20"/>
            <w:szCs w:val="20"/>
          </w:rPr>
          <w:t>ies</w:t>
        </w:r>
      </w:ins>
      <w:ins w:id="1353" w:author="Cheryl Tan" w:date="2023-06-07T15:32:00Z">
        <w:r w:rsidR="00157A60">
          <w:rPr>
            <w:rFonts w:ascii="Arial" w:eastAsia="Trebuchet MS" w:hAnsi="Arial" w:cs="Arial"/>
            <w:position w:val="-1"/>
            <w:sz w:val="20"/>
            <w:szCs w:val="20"/>
          </w:rPr>
          <w:t xml:space="preserve">, </w:t>
        </w:r>
      </w:ins>
      <w:del w:id="1354" w:author="Cheryl Tan" w:date="2023-06-07T15:32:00Z">
        <w:r w:rsidR="00EF1F25" w:rsidRPr="003354B3" w:rsidDel="00157A60">
          <w:rPr>
            <w:rFonts w:ascii="Arial" w:eastAsia="Trebuchet MS" w:hAnsi="Arial" w:cs="Arial"/>
            <w:position w:val="-1"/>
            <w:sz w:val="20"/>
            <w:szCs w:val="20"/>
          </w:rPr>
          <w:delText>D</w:delText>
        </w:r>
      </w:del>
      <w:ins w:id="1355" w:author="Cheryl Tan" w:date="2023-06-07T15:32:00Z">
        <w:r w:rsidR="00157A60">
          <w:rPr>
            <w:rFonts w:ascii="Arial" w:eastAsia="Trebuchet MS" w:hAnsi="Arial" w:cs="Arial"/>
            <w:position w:val="-1"/>
            <w:sz w:val="20"/>
            <w:szCs w:val="20"/>
          </w:rPr>
          <w:t>d</w:t>
        </w:r>
      </w:ins>
      <w:r w:rsidR="00EF1F25" w:rsidRPr="003354B3">
        <w:rPr>
          <w:rFonts w:ascii="Arial" w:eastAsia="Trebuchet MS" w:hAnsi="Arial" w:cs="Arial"/>
          <w:position w:val="-1"/>
          <w:sz w:val="20"/>
          <w:szCs w:val="20"/>
        </w:rPr>
        <w:t xml:space="preserve">oes anyone live in </w:t>
      </w:r>
      <w:r w:rsidR="005E0323" w:rsidRPr="003354B3">
        <w:rPr>
          <w:rFonts w:ascii="Arial" w:eastAsia="Trebuchet MS" w:hAnsi="Arial" w:cs="Arial"/>
          <w:position w:val="-1"/>
          <w:sz w:val="20"/>
          <w:szCs w:val="20"/>
        </w:rPr>
        <w:t>any of the</w:t>
      </w:r>
      <w:r w:rsidR="00EF1F25" w:rsidRPr="003354B3">
        <w:rPr>
          <w:rFonts w:ascii="Arial" w:eastAsia="Trebuchet MS" w:hAnsi="Arial" w:cs="Arial"/>
          <w:position w:val="-1"/>
          <w:sz w:val="20"/>
          <w:szCs w:val="20"/>
        </w:rPr>
        <w:t xml:space="preserve"> building(s)?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3"/>
        <w:gridCol w:w="547"/>
        <w:gridCol w:w="390"/>
        <w:gridCol w:w="8809"/>
      </w:tblGrid>
      <w:tr w:rsidR="00935068" w14:paraId="43E3D043" w14:textId="77777777" w:rsidTr="00935068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9FCD490" w14:textId="77777777" w:rsidR="00415B98" w:rsidRDefault="00415B98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4977" w14:textId="77777777" w:rsidR="00415B98" w:rsidRDefault="00415B98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63A11" w14:textId="77777777" w:rsidR="00415B98" w:rsidRPr="00332DBF" w:rsidRDefault="00415B98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E5DDE" w14:textId="77777777" w:rsidR="00415B98" w:rsidRPr="00B942A5" w:rsidRDefault="00415B98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935068" w:rsidRPr="00B942A5" w14:paraId="7D7A0ABA" w14:textId="77777777" w:rsidTr="00935068">
        <w:trPr>
          <w:trHeight w:val="2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5B9602D" w14:textId="77777777" w:rsidR="00415B98" w:rsidRPr="00B942A5" w:rsidRDefault="00415B98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B5CEB" w14:textId="77777777" w:rsidR="00415B98" w:rsidRPr="00B942A5" w:rsidRDefault="00415B98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84A2F" w14:textId="77777777" w:rsidR="00415B98" w:rsidRPr="00B942A5" w:rsidRDefault="00415B98" w:rsidP="00261EF6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CA5D" w14:textId="77777777" w:rsidR="00415B98" w:rsidRPr="00B942A5" w:rsidRDefault="00415B98" w:rsidP="00261EF6">
            <w:pPr>
              <w:tabs>
                <w:tab w:val="left" w:pos="720"/>
                <w:tab w:val="left" w:pos="900"/>
              </w:tabs>
              <w:ind w:left="-122" w:right="-14"/>
              <w:rPr>
                <w:rFonts w:ascii="Arial" w:eastAsia="Trebuchet MS" w:hAnsi="Arial" w:cs="Arial"/>
                <w:sz w:val="8"/>
                <w:szCs w:val="8"/>
              </w:rPr>
            </w:pPr>
          </w:p>
        </w:tc>
      </w:tr>
      <w:tr w:rsidR="00935068" w14:paraId="622F6C67" w14:textId="77777777" w:rsidTr="00935068">
        <w:trPr>
          <w:trHeight w:val="288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DFA8392" w14:textId="77777777" w:rsidR="00415B98" w:rsidRDefault="00415B98" w:rsidP="00261EF6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E965793" w14:textId="77777777" w:rsidR="00415B98" w:rsidRDefault="00415B98" w:rsidP="00415B98">
            <w:pPr>
              <w:tabs>
                <w:tab w:val="left" w:pos="720"/>
                <w:tab w:val="left" w:pos="900"/>
              </w:tabs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8AA6C96" w14:textId="07AA6169" w:rsidR="00415B98" w:rsidRDefault="00415B98" w:rsidP="00415B98">
            <w:pPr>
              <w:tabs>
                <w:tab w:val="left" w:pos="720"/>
                <w:tab w:val="left" w:pos="900"/>
              </w:tabs>
              <w:ind w:left="-78" w:right="-14"/>
              <w:rPr>
                <w:rFonts w:ascii="Arial" w:eastAsia="Times New Roman" w:hAnsi="Arial" w:cs="Arial"/>
                <w:sz w:val="20"/>
                <w:szCs w:val="20"/>
              </w:rPr>
            </w:pPr>
            <w:del w:id="1356" w:author="Cheryl Tan" w:date="2023-06-01T16:22:00Z">
              <w:r w:rsidRPr="009F66B5" w:rsidDel="0048120F">
                <w:rPr>
                  <w:rFonts w:ascii="Arial" w:eastAsia="Trebuchet MS" w:hAnsi="Arial" w:cs="Arial"/>
                  <w:sz w:val="20"/>
                  <w:szCs w:val="20"/>
                </w:rPr>
                <w:delText>–</w:delText>
              </w:r>
            </w:del>
          </w:p>
        </w:tc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14:paraId="0D14633A" w14:textId="3AAFDC7C" w:rsidR="00935068" w:rsidRPr="00B942A5" w:rsidRDefault="00935068" w:rsidP="00415B98">
            <w:pPr>
              <w:tabs>
                <w:tab w:val="left" w:pos="720"/>
                <w:tab w:val="left" w:pos="900"/>
              </w:tabs>
              <w:ind w:left="-115" w:right="-14"/>
              <w:rPr>
                <w:rFonts w:ascii="Arial" w:eastAsia="Trebuchet MS" w:hAnsi="Arial" w:cs="Arial"/>
                <w:sz w:val="20"/>
                <w:szCs w:val="20"/>
              </w:rPr>
            </w:pPr>
            <w:del w:id="1357" w:author="Cheryl Tan" w:date="2023-05-30T13:42:00Z">
              <w:r w:rsidDel="00935068">
                <w:rPr>
                  <w:rFonts w:ascii="Arial" w:eastAsia="Trebuchet MS" w:hAnsi="Arial" w:cs="Arial"/>
                  <w:sz w:val="20"/>
                  <w:szCs w:val="20"/>
                </w:rPr>
                <w:delText>Provide</w:delText>
              </w:r>
            </w:del>
            <w:del w:id="1358" w:author="Cheryl Tan" w:date="2023-05-30T13:43:00Z">
              <w:r w:rsidR="00415B98" w:rsidDel="00935068">
                <w:rPr>
                  <w:rFonts w:ascii="Arial" w:eastAsia="Trebuchet MS" w:hAnsi="Arial" w:cs="Arial"/>
                  <w:sz w:val="20"/>
                  <w:szCs w:val="20"/>
                </w:rPr>
                <w:delText xml:space="preserve">Attached is </w:delText>
              </w:r>
            </w:del>
            <w:del w:id="1359" w:author="Cheryl Tan" w:date="2023-06-01T16:22:00Z">
              <w:r w:rsidR="00415B98" w:rsidDel="0048120F">
                <w:rPr>
                  <w:rFonts w:ascii="Arial" w:eastAsia="Trebuchet MS" w:hAnsi="Arial" w:cs="Arial"/>
                  <w:sz w:val="20"/>
                  <w:szCs w:val="20"/>
                </w:rPr>
                <w:delText>the caretaker agreement that specifies accommodation in exchange for service</w:delText>
              </w:r>
            </w:del>
          </w:p>
        </w:tc>
      </w:tr>
    </w:tbl>
    <w:p w14:paraId="505E9E6F" w14:textId="77777777" w:rsidR="00E0320D" w:rsidRPr="00A378DA" w:rsidRDefault="00E0320D" w:rsidP="00E0320D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14:paraId="58F0DB32" w14:textId="77777777" w:rsidR="00E0320D" w:rsidRDefault="00E0320D" w:rsidP="00E0320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b/>
          <w:sz w:val="20"/>
          <w:szCs w:val="20"/>
        </w:rPr>
        <w:t>Terms of Application</w:t>
      </w:r>
    </w:p>
    <w:p w14:paraId="2B15E2F5" w14:textId="77777777" w:rsidR="00E0320D" w:rsidRPr="00AC03A6" w:rsidRDefault="00E0320D" w:rsidP="00E0320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sz w:val="20"/>
          <w:szCs w:val="20"/>
        </w:rPr>
      </w:pPr>
      <w:r w:rsidRPr="00AC03A6">
        <w:rPr>
          <w:rFonts w:ascii="Arial" w:eastAsia="Trebuchet MS" w:hAnsi="Arial" w:cs="Arial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and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AC03A6">
        <w:rPr>
          <w:rFonts w:ascii="Arial" w:eastAsia="Trebuchet MS" w:hAnsi="Arial" w:cs="Arial"/>
          <w:sz w:val="20"/>
          <w:szCs w:val="20"/>
        </w:rPr>
        <w:t>t</w:t>
      </w:r>
      <w:r w:rsidRPr="00AC03A6">
        <w:rPr>
          <w:rFonts w:ascii="Arial" w:eastAsia="Trebuchet MS" w:hAnsi="Arial" w:cs="Arial"/>
          <w:spacing w:val="2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dd</w:t>
      </w:r>
      <w:r w:rsidRPr="00AC03A6">
        <w:rPr>
          <w:rFonts w:ascii="Arial" w:eastAsia="Trebuchet MS" w:hAnsi="Arial" w:cs="Arial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z w:val="20"/>
          <w:szCs w:val="20"/>
        </w:rPr>
        <w:t xml:space="preserve">al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n</w:t>
      </w:r>
      <w:r w:rsidRPr="00AC03A6">
        <w:rPr>
          <w:rFonts w:ascii="Arial" w:eastAsia="Trebuchet MS" w:hAnsi="Arial" w:cs="Arial"/>
          <w:sz w:val="20"/>
          <w:szCs w:val="20"/>
        </w:rPr>
        <w:t>fo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AC03A6">
        <w:rPr>
          <w:rFonts w:ascii="Arial" w:eastAsia="Trebuchet MS" w:hAnsi="Arial" w:cs="Arial"/>
          <w:sz w:val="20"/>
          <w:szCs w:val="20"/>
        </w:rPr>
        <w:t>ati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AC03A6">
        <w:rPr>
          <w:rFonts w:ascii="Arial" w:eastAsia="Trebuchet MS" w:hAnsi="Arial" w:cs="Arial"/>
          <w:sz w:val="20"/>
          <w:szCs w:val="20"/>
        </w:rPr>
        <w:t>n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AC03A6">
        <w:rPr>
          <w:rFonts w:ascii="Arial" w:eastAsia="Trebuchet MS" w:hAnsi="Arial" w:cs="Arial"/>
          <w:sz w:val="20"/>
          <w:szCs w:val="20"/>
        </w:rPr>
        <w:t xml:space="preserve">ay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AC03A6">
        <w:rPr>
          <w:rFonts w:ascii="Arial" w:eastAsia="Trebuchet MS" w:hAnsi="Arial" w:cs="Arial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q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s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AC03A6">
        <w:rPr>
          <w:rFonts w:ascii="Arial" w:eastAsia="Trebuchet MS" w:hAnsi="Arial" w:cs="Arial"/>
          <w:sz w:val="20"/>
          <w:szCs w:val="20"/>
        </w:rPr>
        <w:t>rior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 xml:space="preserve">o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c</w:t>
      </w:r>
      <w:r w:rsidRPr="00AC03A6">
        <w:rPr>
          <w:rFonts w:ascii="Arial" w:eastAsia="Trebuchet MS" w:hAnsi="Arial" w:cs="Arial"/>
          <w:sz w:val="20"/>
          <w:szCs w:val="20"/>
        </w:rPr>
        <w:t>o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z w:val="20"/>
          <w:szCs w:val="20"/>
        </w:rPr>
        <w:t>si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AC03A6">
        <w:rPr>
          <w:rFonts w:ascii="Arial" w:eastAsia="Trebuchet MS" w:hAnsi="Arial" w:cs="Arial"/>
          <w:sz w:val="20"/>
          <w:szCs w:val="20"/>
        </w:rPr>
        <w:t>n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of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pacing w:val="5"/>
          <w:sz w:val="20"/>
          <w:szCs w:val="20"/>
        </w:rPr>
        <w:t>h</w:t>
      </w:r>
      <w:r w:rsidRPr="00AC03A6">
        <w:rPr>
          <w:rFonts w:ascii="Arial" w:eastAsia="Trebuchet MS" w:hAnsi="Arial" w:cs="Arial"/>
          <w:sz w:val="20"/>
          <w:szCs w:val="20"/>
        </w:rPr>
        <w:t>is a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AC03A6">
        <w:rPr>
          <w:rFonts w:ascii="Arial" w:eastAsia="Trebuchet MS" w:hAnsi="Arial" w:cs="Arial"/>
          <w:sz w:val="20"/>
          <w:szCs w:val="20"/>
        </w:rPr>
        <w:t>li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c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AC03A6">
        <w:rPr>
          <w:rFonts w:ascii="Arial" w:eastAsia="Trebuchet MS" w:hAnsi="Arial" w:cs="Arial"/>
          <w:sz w:val="20"/>
          <w:szCs w:val="20"/>
        </w:rPr>
        <w:t>n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for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a</w:t>
      </w:r>
      <w:r w:rsidR="00EF4D94">
        <w:rPr>
          <w:rFonts w:ascii="Arial" w:eastAsia="Trebuchet MS" w:hAnsi="Arial" w:cs="Arial"/>
          <w:spacing w:val="-1"/>
          <w:sz w:val="20"/>
          <w:szCs w:val="20"/>
        </w:rPr>
        <w:t xml:space="preserve"> p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AC03A6">
        <w:rPr>
          <w:rFonts w:ascii="Arial" w:eastAsia="Trebuchet MS" w:hAnsi="Arial" w:cs="Arial"/>
          <w:sz w:val="20"/>
          <w:szCs w:val="20"/>
        </w:rPr>
        <w:t>issi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v</w:t>
      </w:r>
      <w:r w:rsidR="00EF4D94">
        <w:rPr>
          <w:rFonts w:ascii="Arial" w:eastAsia="Trebuchet MS" w:hAnsi="Arial" w:cs="Arial"/>
          <w:sz w:val="20"/>
          <w:szCs w:val="20"/>
        </w:rPr>
        <w:t>e t</w:t>
      </w:r>
      <w:r w:rsidRPr="00AC03A6">
        <w:rPr>
          <w:rFonts w:ascii="Arial" w:eastAsia="Trebuchet MS" w:hAnsi="Arial" w:cs="Arial"/>
          <w:sz w:val="20"/>
          <w:szCs w:val="20"/>
        </w:rPr>
        <w:t>ax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EF4D94">
        <w:rPr>
          <w:rFonts w:ascii="Arial" w:eastAsia="Trebuchet MS" w:hAnsi="Arial" w:cs="Arial"/>
          <w:spacing w:val="-3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x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AC03A6">
        <w:rPr>
          <w:rFonts w:ascii="Arial" w:eastAsia="Trebuchet MS" w:hAnsi="Arial" w:cs="Arial"/>
          <w:sz w:val="20"/>
          <w:szCs w:val="20"/>
        </w:rPr>
        <w:t>o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AC03A6">
        <w:rPr>
          <w:rFonts w:ascii="Arial" w:eastAsia="Trebuchet MS" w:hAnsi="Arial" w:cs="Arial"/>
          <w:sz w:val="20"/>
          <w:szCs w:val="20"/>
        </w:rPr>
        <w:t>.</w:t>
      </w:r>
    </w:p>
    <w:p w14:paraId="01B0AA06" w14:textId="22A0F14A" w:rsidR="00E0320D" w:rsidRDefault="00E0320D" w:rsidP="00E0320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sz w:val="20"/>
          <w:szCs w:val="20"/>
        </w:rPr>
      </w:pPr>
      <w:r w:rsidRPr="00AC03A6">
        <w:rPr>
          <w:rFonts w:ascii="Arial" w:eastAsia="Trebuchet MS" w:hAnsi="Arial" w:cs="Arial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u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z w:val="20"/>
          <w:szCs w:val="20"/>
        </w:rPr>
        <w:t>d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AC03A6">
        <w:rPr>
          <w:rFonts w:ascii="Arial" w:eastAsia="Trebuchet MS" w:hAnsi="Arial" w:cs="Arial"/>
          <w:sz w:val="20"/>
          <w:szCs w:val="20"/>
        </w:rPr>
        <w:t>t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 xml:space="preserve">if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AC03A6">
        <w:rPr>
          <w:rFonts w:ascii="Arial" w:eastAsia="Trebuchet MS" w:hAnsi="Arial" w:cs="Arial"/>
          <w:sz w:val="20"/>
          <w:szCs w:val="20"/>
        </w:rPr>
        <w:t>is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AC03A6">
        <w:rPr>
          <w:rFonts w:ascii="Arial" w:eastAsia="Trebuchet MS" w:hAnsi="Arial" w:cs="Arial"/>
          <w:sz w:val="20"/>
          <w:szCs w:val="20"/>
        </w:rPr>
        <w:t>lica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AC03A6">
        <w:rPr>
          <w:rFonts w:ascii="Arial" w:eastAsia="Trebuchet MS" w:hAnsi="Arial" w:cs="Arial"/>
          <w:sz w:val="20"/>
          <w:szCs w:val="20"/>
        </w:rPr>
        <w:t>on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is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AC03A6">
        <w:rPr>
          <w:rFonts w:ascii="Arial" w:eastAsia="Trebuchet MS" w:hAnsi="Arial" w:cs="Arial"/>
          <w:sz w:val="20"/>
          <w:szCs w:val="20"/>
        </w:rPr>
        <w:t>ro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v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d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in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f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AC03A6">
        <w:rPr>
          <w:rFonts w:ascii="Arial" w:eastAsia="Trebuchet MS" w:hAnsi="Arial" w:cs="Arial"/>
          <w:sz w:val="20"/>
          <w:szCs w:val="20"/>
        </w:rPr>
        <w:t>ll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or in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AC03A6">
        <w:rPr>
          <w:rFonts w:ascii="Arial" w:eastAsia="Trebuchet MS" w:hAnsi="Arial" w:cs="Arial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AC03A6">
        <w:rPr>
          <w:rFonts w:ascii="Arial" w:eastAsia="Trebuchet MS" w:hAnsi="Arial" w:cs="Arial"/>
          <w:sz w:val="20"/>
          <w:szCs w:val="20"/>
        </w:rPr>
        <w:t>t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f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AC03A6">
        <w:rPr>
          <w:rFonts w:ascii="Arial" w:eastAsia="Trebuchet MS" w:hAnsi="Arial" w:cs="Arial"/>
          <w:sz w:val="20"/>
          <w:szCs w:val="20"/>
        </w:rPr>
        <w:t xml:space="preserve">r 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h</w:t>
      </w:r>
      <w:r w:rsidRPr="00AC03A6">
        <w:rPr>
          <w:rFonts w:ascii="Arial" w:eastAsia="Trebuchet MS" w:hAnsi="Arial" w:cs="Arial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y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AC03A6">
        <w:rPr>
          <w:rFonts w:ascii="Arial" w:eastAsia="Trebuchet MS" w:hAnsi="Arial" w:cs="Arial"/>
          <w:sz w:val="20"/>
          <w:szCs w:val="20"/>
        </w:rPr>
        <w:t>r,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it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is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o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AC03A6">
        <w:rPr>
          <w:rFonts w:ascii="Arial" w:eastAsia="Trebuchet MS" w:hAnsi="Arial" w:cs="Arial"/>
          <w:sz w:val="20"/>
          <w:szCs w:val="20"/>
        </w:rPr>
        <w:t>r o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g</w:t>
      </w:r>
      <w:r w:rsidRPr="00AC03A6">
        <w:rPr>
          <w:rFonts w:ascii="Arial" w:eastAsia="Trebuchet MS" w:hAnsi="Arial" w:cs="Arial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AC03A6">
        <w:rPr>
          <w:rFonts w:ascii="Arial" w:eastAsia="Trebuchet MS" w:hAnsi="Arial" w:cs="Arial"/>
          <w:sz w:val="20"/>
          <w:szCs w:val="20"/>
        </w:rPr>
        <w:t>za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AC03A6">
        <w:rPr>
          <w:rFonts w:ascii="Arial" w:eastAsia="Trebuchet MS" w:hAnsi="Arial" w:cs="Arial"/>
          <w:sz w:val="20"/>
          <w:szCs w:val="20"/>
        </w:rPr>
        <w:t>o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’</w:t>
      </w:r>
      <w:r w:rsidRPr="00AC03A6">
        <w:rPr>
          <w:rFonts w:ascii="Arial" w:eastAsia="Trebuchet MS" w:hAnsi="Arial" w:cs="Arial"/>
          <w:sz w:val="20"/>
          <w:szCs w:val="20"/>
        </w:rPr>
        <w:t>s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s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AC03A6">
        <w:rPr>
          <w:rFonts w:ascii="Arial" w:eastAsia="Trebuchet MS" w:hAnsi="Arial" w:cs="Arial"/>
          <w:sz w:val="20"/>
          <w:szCs w:val="20"/>
        </w:rPr>
        <w:t>o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z w:val="20"/>
          <w:szCs w:val="20"/>
        </w:rPr>
        <w:t>si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AC03A6">
        <w:rPr>
          <w:rFonts w:ascii="Arial" w:eastAsia="Trebuchet MS" w:hAnsi="Arial" w:cs="Arial"/>
          <w:sz w:val="20"/>
          <w:szCs w:val="20"/>
        </w:rPr>
        <w:t>il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y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o co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l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c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AC03A6">
        <w:rPr>
          <w:rFonts w:ascii="Arial" w:eastAsia="Trebuchet MS" w:hAnsi="Arial" w:cs="Arial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z w:val="20"/>
          <w:szCs w:val="20"/>
        </w:rPr>
        <w:t>si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v</w:t>
      </w:r>
      <w:r w:rsidRPr="00AC03A6">
        <w:rPr>
          <w:rFonts w:ascii="Arial" w:eastAsia="Trebuchet MS" w:hAnsi="Arial" w:cs="Arial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AC03A6">
        <w:rPr>
          <w:rFonts w:ascii="Arial" w:eastAsia="Trebuchet MS" w:hAnsi="Arial" w:cs="Arial"/>
          <w:sz w:val="20"/>
          <w:szCs w:val="20"/>
        </w:rPr>
        <w:t>li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c</w:t>
      </w:r>
      <w:r w:rsidRPr="00AC03A6">
        <w:rPr>
          <w:rFonts w:ascii="Arial" w:eastAsia="Trebuchet MS" w:hAnsi="Arial" w:cs="Arial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ion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AC03A6">
        <w:rPr>
          <w:rFonts w:ascii="Arial" w:eastAsia="Trebuchet MS" w:hAnsi="Arial" w:cs="Arial"/>
          <w:sz w:val="20"/>
          <w:szCs w:val="20"/>
        </w:rPr>
        <w:t>r r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wal a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AC03A6">
        <w:rPr>
          <w:rFonts w:ascii="Arial" w:eastAsia="Trebuchet MS" w:hAnsi="Arial" w:cs="Arial"/>
          <w:sz w:val="20"/>
          <w:szCs w:val="20"/>
        </w:rPr>
        <w:t>lic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ion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(</w:t>
      </w:r>
      <w:r w:rsidRPr="00AC03A6">
        <w:rPr>
          <w:rFonts w:ascii="Arial" w:eastAsia="Trebuchet MS" w:hAnsi="Arial" w:cs="Arial"/>
          <w:sz w:val="20"/>
          <w:szCs w:val="20"/>
        </w:rPr>
        <w:t>as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 xml:space="preserve"> d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AC03A6">
        <w:rPr>
          <w:rFonts w:ascii="Arial" w:eastAsia="Trebuchet MS" w:hAnsi="Arial" w:cs="Arial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d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 xml:space="preserve"> b</w:t>
      </w:r>
      <w:r w:rsidRPr="00AC03A6">
        <w:rPr>
          <w:rFonts w:ascii="Arial" w:eastAsia="Trebuchet MS" w:hAnsi="Arial" w:cs="Arial"/>
          <w:sz w:val="20"/>
          <w:szCs w:val="20"/>
        </w:rPr>
        <w:t xml:space="preserve">y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AC03A6">
        <w:rPr>
          <w:rFonts w:ascii="Arial" w:eastAsia="Trebuchet MS" w:hAnsi="Arial" w:cs="Arial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C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y of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Abbotsford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)</w:t>
      </w:r>
      <w:r w:rsidRPr="00AC03A6">
        <w:rPr>
          <w:rFonts w:ascii="Arial" w:eastAsia="Trebuchet MS" w:hAnsi="Arial" w:cs="Arial"/>
          <w:sz w:val="20"/>
          <w:szCs w:val="20"/>
        </w:rPr>
        <w:t>,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tt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z w:val="20"/>
          <w:szCs w:val="20"/>
        </w:rPr>
        <w:t>g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>
        <w:rPr>
          <w:rFonts w:ascii="Arial" w:eastAsia="Trebuchet MS" w:hAnsi="Arial" w:cs="Arial"/>
          <w:spacing w:val="-1"/>
          <w:sz w:val="20"/>
          <w:szCs w:val="20"/>
        </w:rPr>
        <w:t>on or before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135140">
        <w:rPr>
          <w:rFonts w:ascii="Arial" w:eastAsia="Trebuchet MS" w:hAnsi="Arial" w:cs="Arial"/>
          <w:b/>
          <w:bCs/>
          <w:spacing w:val="-2"/>
          <w:sz w:val="20"/>
          <w:szCs w:val="20"/>
        </w:rPr>
        <w:t>June 30</w:t>
      </w:r>
      <w:r w:rsidRPr="00AC03A6">
        <w:rPr>
          <w:rFonts w:ascii="Arial" w:eastAsia="Trebuchet MS" w:hAnsi="Arial" w:cs="Arial"/>
          <w:b/>
          <w:bCs/>
          <w:sz w:val="20"/>
          <w:szCs w:val="20"/>
        </w:rPr>
        <w:t xml:space="preserve"> of</w:t>
      </w:r>
      <w:r w:rsidRPr="00AC03A6">
        <w:rPr>
          <w:rFonts w:ascii="Arial" w:eastAsia="Trebuchet MS" w:hAnsi="Arial" w:cs="Arial"/>
          <w:b/>
          <w:bCs/>
          <w:spacing w:val="-2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b/>
          <w:bCs/>
          <w:spacing w:val="1"/>
          <w:sz w:val="20"/>
          <w:szCs w:val="20"/>
        </w:rPr>
        <w:t>ea</w:t>
      </w:r>
      <w:r w:rsidRPr="00AC03A6">
        <w:rPr>
          <w:rFonts w:ascii="Arial" w:eastAsia="Trebuchet MS" w:hAnsi="Arial" w:cs="Arial"/>
          <w:b/>
          <w:bCs/>
          <w:spacing w:val="-3"/>
          <w:sz w:val="20"/>
          <w:szCs w:val="20"/>
        </w:rPr>
        <w:t>c</w:t>
      </w:r>
      <w:r w:rsidRPr="00AC03A6">
        <w:rPr>
          <w:rFonts w:ascii="Arial" w:eastAsia="Trebuchet MS" w:hAnsi="Arial" w:cs="Arial"/>
          <w:b/>
          <w:bCs/>
          <w:sz w:val="20"/>
          <w:szCs w:val="20"/>
        </w:rPr>
        <w:t xml:space="preserve">h </w:t>
      </w:r>
      <w:r w:rsidRPr="00AC03A6">
        <w:rPr>
          <w:rFonts w:ascii="Arial" w:eastAsia="Trebuchet MS" w:hAnsi="Arial" w:cs="Arial"/>
          <w:b/>
          <w:bCs/>
          <w:spacing w:val="-2"/>
          <w:sz w:val="20"/>
          <w:szCs w:val="20"/>
        </w:rPr>
        <w:t>y</w:t>
      </w:r>
      <w:r w:rsidRPr="00AC03A6">
        <w:rPr>
          <w:rFonts w:ascii="Arial" w:eastAsia="Trebuchet MS" w:hAnsi="Arial" w:cs="Arial"/>
          <w:b/>
          <w:bCs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b/>
          <w:bCs/>
          <w:spacing w:val="-2"/>
          <w:sz w:val="20"/>
          <w:szCs w:val="20"/>
        </w:rPr>
        <w:t>a</w:t>
      </w:r>
      <w:r w:rsidRPr="00AC03A6">
        <w:rPr>
          <w:rFonts w:ascii="Arial" w:eastAsia="Trebuchet MS" w:hAnsi="Arial" w:cs="Arial"/>
          <w:b/>
          <w:bCs/>
          <w:sz w:val="20"/>
          <w:szCs w:val="20"/>
        </w:rPr>
        <w:t>r</w:t>
      </w:r>
      <w:ins w:id="1360" w:author="Cheryl Tan" w:date="2023-06-07T14:59:00Z">
        <w:r w:rsidR="002E17FF">
          <w:rPr>
            <w:rFonts w:ascii="Arial" w:eastAsia="Trebuchet MS" w:hAnsi="Arial" w:cs="Arial"/>
            <w:b/>
            <w:bCs/>
            <w:sz w:val="20"/>
            <w:szCs w:val="20"/>
          </w:rPr>
          <w:t xml:space="preserve"> </w:t>
        </w:r>
      </w:ins>
      <w:del w:id="1361" w:author="Cheryl Tan" w:date="2023-06-07T15:35:00Z">
        <w:r w:rsidRPr="00AC03A6" w:rsidDel="00157A60">
          <w:rPr>
            <w:rFonts w:ascii="Arial" w:eastAsia="Trebuchet MS" w:hAnsi="Arial" w:cs="Arial"/>
            <w:b/>
            <w:bCs/>
            <w:spacing w:val="-1"/>
            <w:sz w:val="20"/>
            <w:szCs w:val="20"/>
          </w:rPr>
          <w:delText xml:space="preserve"> </w:delText>
        </w:r>
      </w:del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 xml:space="preserve">o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AC03A6">
        <w:rPr>
          <w:rFonts w:ascii="Arial" w:eastAsia="Trebuchet MS" w:hAnsi="Arial" w:cs="Arial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c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z w:val="20"/>
          <w:szCs w:val="20"/>
        </w:rPr>
        <w:t>si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d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f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AC03A6">
        <w:rPr>
          <w:rFonts w:ascii="Arial" w:eastAsia="Trebuchet MS" w:hAnsi="Arial" w:cs="Arial"/>
          <w:sz w:val="20"/>
          <w:szCs w:val="20"/>
        </w:rPr>
        <w:t>r f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ut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AC03A6">
        <w:rPr>
          <w:rFonts w:ascii="Arial" w:eastAsia="Trebuchet MS" w:hAnsi="Arial" w:cs="Arial"/>
          <w:sz w:val="20"/>
          <w:szCs w:val="20"/>
        </w:rPr>
        <w:t>re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EF4D94">
        <w:rPr>
          <w:rFonts w:ascii="Arial" w:eastAsia="Trebuchet MS" w:hAnsi="Arial" w:cs="Arial"/>
          <w:spacing w:val="-3"/>
          <w:sz w:val="20"/>
          <w:szCs w:val="20"/>
        </w:rPr>
        <w:t>p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AC03A6">
        <w:rPr>
          <w:rFonts w:ascii="Arial" w:eastAsia="Trebuchet MS" w:hAnsi="Arial" w:cs="Arial"/>
          <w:sz w:val="20"/>
          <w:szCs w:val="20"/>
        </w:rPr>
        <w:t>ssive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EF4D94">
        <w:rPr>
          <w:rFonts w:ascii="Arial" w:eastAsia="Trebuchet MS" w:hAnsi="Arial" w:cs="Arial"/>
          <w:sz w:val="20"/>
          <w:szCs w:val="20"/>
        </w:rPr>
        <w:t>t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AC03A6">
        <w:rPr>
          <w:rFonts w:ascii="Arial" w:eastAsia="Trebuchet MS" w:hAnsi="Arial" w:cs="Arial"/>
          <w:sz w:val="20"/>
          <w:szCs w:val="20"/>
        </w:rPr>
        <w:t>x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EF4D94">
        <w:rPr>
          <w:rFonts w:ascii="Arial" w:eastAsia="Trebuchet MS" w:hAnsi="Arial" w:cs="Arial"/>
          <w:spacing w:val="-2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x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ns</w:t>
      </w:r>
      <w:r w:rsidRPr="00AC03A6">
        <w:rPr>
          <w:rFonts w:ascii="Arial" w:eastAsia="Trebuchet MS" w:hAnsi="Arial" w:cs="Arial"/>
          <w:sz w:val="20"/>
          <w:szCs w:val="20"/>
        </w:rPr>
        <w:t xml:space="preserve">.  </w:t>
      </w:r>
    </w:p>
    <w:p w14:paraId="7177538F" w14:textId="77777777" w:rsidR="00E0320D" w:rsidRPr="00AC03A6" w:rsidRDefault="00E0320D" w:rsidP="00E0320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sz w:val="20"/>
          <w:szCs w:val="20"/>
        </w:rPr>
      </w:pPr>
      <w:r w:rsidRPr="00AC03A6">
        <w:rPr>
          <w:rFonts w:ascii="Arial" w:eastAsia="Trebuchet MS" w:hAnsi="Arial" w:cs="Arial"/>
          <w:sz w:val="20"/>
          <w:szCs w:val="20"/>
        </w:rPr>
        <w:t xml:space="preserve">I understand that any </w:t>
      </w:r>
      <w:r w:rsidR="00EF4D94">
        <w:rPr>
          <w:rFonts w:ascii="Arial" w:eastAsia="Trebuchet MS" w:hAnsi="Arial" w:cs="Arial"/>
          <w:sz w:val="20"/>
          <w:szCs w:val="20"/>
        </w:rPr>
        <w:t xml:space="preserve">permissive tax </w:t>
      </w:r>
      <w:r w:rsidRPr="00AC03A6">
        <w:rPr>
          <w:rFonts w:ascii="Arial" w:eastAsia="Trebuchet MS" w:hAnsi="Arial" w:cs="Arial"/>
          <w:sz w:val="20"/>
          <w:szCs w:val="20"/>
        </w:rPr>
        <w:t xml:space="preserve">exemptions given for the current tax year are not indicative of </w:t>
      </w:r>
      <w:r w:rsidR="00EF4D94">
        <w:rPr>
          <w:rFonts w:ascii="Arial" w:eastAsia="Trebuchet MS" w:hAnsi="Arial" w:cs="Arial"/>
          <w:sz w:val="20"/>
          <w:szCs w:val="20"/>
        </w:rPr>
        <w:t xml:space="preserve">permissive tax </w:t>
      </w:r>
      <w:r w:rsidRPr="00AC03A6">
        <w:rPr>
          <w:rFonts w:ascii="Arial" w:eastAsia="Trebuchet MS" w:hAnsi="Arial" w:cs="Arial"/>
          <w:sz w:val="20"/>
          <w:szCs w:val="20"/>
        </w:rPr>
        <w:t>exemptions to be awarded in future years.</w:t>
      </w:r>
    </w:p>
    <w:p w14:paraId="09CD9BAD" w14:textId="77777777" w:rsidR="00E0320D" w:rsidRDefault="00E0320D" w:rsidP="00E0320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sz w:val="20"/>
          <w:szCs w:val="20"/>
        </w:rPr>
      </w:pPr>
      <w:r w:rsidRPr="00AC03A6">
        <w:rPr>
          <w:rFonts w:ascii="Arial" w:eastAsia="Trebuchet MS" w:hAnsi="Arial" w:cs="Arial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u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z w:val="20"/>
          <w:szCs w:val="20"/>
        </w:rPr>
        <w:t>d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AC03A6">
        <w:rPr>
          <w:rFonts w:ascii="Arial" w:eastAsia="Trebuchet MS" w:hAnsi="Arial" w:cs="Arial"/>
          <w:sz w:val="20"/>
          <w:szCs w:val="20"/>
        </w:rPr>
        <w:t>t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it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is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AC03A6">
        <w:rPr>
          <w:rFonts w:ascii="Arial" w:eastAsia="Trebuchet MS" w:hAnsi="Arial" w:cs="Arial"/>
          <w:sz w:val="20"/>
          <w:szCs w:val="20"/>
        </w:rPr>
        <w:t>r o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g</w:t>
      </w:r>
      <w:r w:rsidRPr="00AC03A6">
        <w:rPr>
          <w:rFonts w:ascii="Arial" w:eastAsia="Trebuchet MS" w:hAnsi="Arial" w:cs="Arial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z</w:t>
      </w:r>
      <w:r w:rsidRPr="00AC03A6">
        <w:rPr>
          <w:rFonts w:ascii="Arial" w:eastAsia="Trebuchet MS" w:hAnsi="Arial" w:cs="Arial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io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’</w:t>
      </w:r>
      <w:r w:rsidRPr="00AC03A6">
        <w:rPr>
          <w:rFonts w:ascii="Arial" w:eastAsia="Trebuchet MS" w:hAnsi="Arial" w:cs="Arial"/>
          <w:sz w:val="20"/>
          <w:szCs w:val="20"/>
        </w:rPr>
        <w:t>s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s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p</w:t>
      </w:r>
      <w:r w:rsidRPr="00AC03A6">
        <w:rPr>
          <w:rFonts w:ascii="Arial" w:eastAsia="Trebuchet MS" w:hAnsi="Arial" w:cs="Arial"/>
          <w:sz w:val="20"/>
          <w:szCs w:val="20"/>
        </w:rPr>
        <w:t>o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z w:val="20"/>
          <w:szCs w:val="20"/>
        </w:rPr>
        <w:t>si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AC03A6">
        <w:rPr>
          <w:rFonts w:ascii="Arial" w:eastAsia="Trebuchet MS" w:hAnsi="Arial" w:cs="Arial"/>
          <w:sz w:val="20"/>
          <w:szCs w:val="20"/>
        </w:rPr>
        <w:t>il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 xml:space="preserve">y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o co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act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 xml:space="preserve"> t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AC03A6">
        <w:rPr>
          <w:rFonts w:ascii="Arial" w:eastAsia="Trebuchet MS" w:hAnsi="Arial" w:cs="Arial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C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y of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 xml:space="preserve">Abbotsford </w:t>
      </w:r>
      <w:r w:rsidRPr="00AC03A6">
        <w:rPr>
          <w:rFonts w:ascii="Arial" w:eastAsia="Trebuchet MS" w:hAnsi="Arial" w:cs="Arial"/>
          <w:sz w:val="20"/>
          <w:szCs w:val="20"/>
        </w:rPr>
        <w:t xml:space="preserve">if 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z w:val="20"/>
          <w:szCs w:val="20"/>
        </w:rPr>
        <w:t>y c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g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s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>occ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AC03A6">
        <w:rPr>
          <w:rFonts w:ascii="Arial" w:eastAsia="Trebuchet MS" w:hAnsi="Arial" w:cs="Arial"/>
          <w:sz w:val="20"/>
          <w:szCs w:val="20"/>
        </w:rPr>
        <w:t>r w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h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s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c</w:t>
      </w:r>
      <w:r w:rsidRPr="00AC03A6">
        <w:rPr>
          <w:rFonts w:ascii="Arial" w:eastAsia="Trebuchet MS" w:hAnsi="Arial" w:cs="Arial"/>
          <w:sz w:val="20"/>
          <w:szCs w:val="20"/>
        </w:rPr>
        <w:t xml:space="preserve">t 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o o</w:t>
      </w:r>
      <w:r w:rsidRPr="00AC03A6">
        <w:rPr>
          <w:rFonts w:ascii="Arial" w:eastAsia="Trebuchet MS" w:hAnsi="Arial" w:cs="Arial"/>
          <w:spacing w:val="-2"/>
          <w:sz w:val="20"/>
          <w:szCs w:val="20"/>
        </w:rPr>
        <w:t>w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rs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AC03A6">
        <w:rPr>
          <w:rFonts w:ascii="Arial" w:eastAsia="Trebuchet MS" w:hAnsi="Arial" w:cs="Arial"/>
          <w:sz w:val="20"/>
          <w:szCs w:val="20"/>
        </w:rPr>
        <w:t>ip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 xml:space="preserve">or 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AC03A6">
        <w:rPr>
          <w:rFonts w:ascii="Arial" w:eastAsia="Trebuchet MS" w:hAnsi="Arial" w:cs="Arial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sz w:val="20"/>
          <w:szCs w:val="20"/>
        </w:rPr>
        <w:t>ci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AC03A6">
        <w:rPr>
          <w:rFonts w:ascii="Arial" w:eastAsia="Trebuchet MS" w:hAnsi="Arial" w:cs="Arial"/>
          <w:sz w:val="20"/>
          <w:szCs w:val="20"/>
        </w:rPr>
        <w:t xml:space="preserve">al 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AC03A6">
        <w:rPr>
          <w:rFonts w:ascii="Arial" w:eastAsia="Trebuchet MS" w:hAnsi="Arial" w:cs="Arial"/>
          <w:sz w:val="20"/>
          <w:szCs w:val="20"/>
        </w:rPr>
        <w:t>e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sz w:val="20"/>
          <w:szCs w:val="20"/>
        </w:rPr>
        <w:t xml:space="preserve">of </w:t>
      </w:r>
      <w:r w:rsidRPr="00AC03A6">
        <w:rPr>
          <w:rFonts w:ascii="Arial" w:eastAsia="Trebuchet MS" w:hAnsi="Arial" w:cs="Arial"/>
          <w:spacing w:val="-3"/>
          <w:sz w:val="20"/>
          <w:szCs w:val="20"/>
        </w:rPr>
        <w:t>p</w:t>
      </w:r>
      <w:r w:rsidRPr="00AC03A6">
        <w:rPr>
          <w:rFonts w:ascii="Arial" w:eastAsia="Trebuchet MS" w:hAnsi="Arial" w:cs="Arial"/>
          <w:sz w:val="20"/>
          <w:szCs w:val="20"/>
        </w:rPr>
        <w:t>ro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AC03A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AC03A6">
        <w:rPr>
          <w:rFonts w:ascii="Arial" w:eastAsia="Trebuchet MS" w:hAnsi="Arial" w:cs="Arial"/>
          <w:sz w:val="20"/>
          <w:szCs w:val="20"/>
        </w:rPr>
        <w:t>r</w:t>
      </w:r>
      <w:r w:rsidRPr="00AC03A6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AC03A6">
        <w:rPr>
          <w:rFonts w:ascii="Arial" w:eastAsia="Trebuchet MS" w:hAnsi="Arial" w:cs="Arial"/>
          <w:sz w:val="20"/>
          <w:szCs w:val="20"/>
        </w:rPr>
        <w:t>y.</w:t>
      </w:r>
    </w:p>
    <w:p w14:paraId="2FD9F6AB" w14:textId="2EB0C443" w:rsidR="0000674D" w:rsidRPr="00AC03A6" w:rsidDel="00670FDB" w:rsidRDefault="0000674D" w:rsidP="00E0320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del w:id="1362" w:author="Cheryl Tan" w:date="2023-06-01T16:40:00Z"/>
          <w:rFonts w:ascii="Arial" w:eastAsia="Trebuchet MS" w:hAnsi="Arial" w:cs="Arial"/>
          <w:sz w:val="20"/>
          <w:szCs w:val="20"/>
        </w:rPr>
      </w:pPr>
      <w:del w:id="1363" w:author="Cheryl Tan" w:date="2023-06-01T16:40:00Z">
        <w:r w:rsidDel="00670FDB">
          <w:rPr>
            <w:rFonts w:ascii="Arial" w:eastAsia="Trebuchet MS" w:hAnsi="Arial" w:cs="Arial"/>
            <w:sz w:val="20"/>
            <w:szCs w:val="20"/>
          </w:rPr>
          <w:delText>I understand that the City is currently reviewing Council Policy C008-05, Permissive Property Tax Exemption, which could impact the amount of property tax exemption.</w:delText>
        </w:r>
      </w:del>
    </w:p>
    <w:p w14:paraId="57D8C826" w14:textId="77777777" w:rsidR="00E0320D" w:rsidRPr="00AC03A6" w:rsidRDefault="00E0320D" w:rsidP="00E0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b/>
          <w:sz w:val="20"/>
          <w:szCs w:val="20"/>
        </w:rPr>
      </w:pPr>
      <w:r w:rsidRPr="00AC03A6">
        <w:rPr>
          <w:rFonts w:ascii="Arial" w:eastAsia="Trebuchet MS" w:hAnsi="Arial" w:cs="Arial"/>
          <w:b/>
          <w:sz w:val="20"/>
          <w:szCs w:val="20"/>
        </w:rPr>
        <w:t>Certification</w:t>
      </w:r>
    </w:p>
    <w:p w14:paraId="32834554" w14:textId="77777777" w:rsidR="00E0320D" w:rsidRPr="00AC03A6" w:rsidRDefault="00E0320D" w:rsidP="00E0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I certif</w:t>
      </w:r>
      <w:r w:rsidRPr="00671BE6">
        <w:rPr>
          <w:rFonts w:ascii="Arial" w:eastAsia="Trebuchet MS" w:hAnsi="Arial" w:cs="Arial"/>
          <w:sz w:val="20"/>
          <w:szCs w:val="20"/>
        </w:rPr>
        <w:t>y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71BE6">
        <w:rPr>
          <w:rFonts w:ascii="Arial" w:eastAsia="Trebuchet MS" w:hAnsi="Arial" w:cs="Arial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2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z w:val="20"/>
          <w:szCs w:val="20"/>
        </w:rPr>
        <w:t>I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71BE6">
        <w:rPr>
          <w:rFonts w:ascii="Arial" w:eastAsia="Trebuchet MS" w:hAnsi="Arial" w:cs="Arial"/>
          <w:sz w:val="20"/>
          <w:szCs w:val="20"/>
        </w:rPr>
        <w:t>m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z w:val="20"/>
          <w:szCs w:val="20"/>
        </w:rPr>
        <w:t>a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 xml:space="preserve"> c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671BE6">
        <w:rPr>
          <w:rFonts w:ascii="Arial" w:eastAsia="Trebuchet MS" w:hAnsi="Arial" w:cs="Arial"/>
          <w:sz w:val="20"/>
          <w:szCs w:val="20"/>
        </w:rPr>
        <w:t>r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n</w:t>
      </w:r>
      <w:r w:rsidRPr="00671BE6">
        <w:rPr>
          <w:rFonts w:ascii="Arial" w:eastAsia="Trebuchet MS" w:hAnsi="Arial" w:cs="Arial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671BE6">
        <w:rPr>
          <w:rFonts w:ascii="Arial" w:eastAsia="Trebuchet MS" w:hAnsi="Arial" w:cs="Arial"/>
          <w:sz w:val="20"/>
          <w:szCs w:val="20"/>
        </w:rPr>
        <w:t>oard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z w:val="20"/>
          <w:szCs w:val="20"/>
        </w:rPr>
        <w:t>m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71BE6">
        <w:rPr>
          <w:rFonts w:ascii="Arial" w:eastAsia="Trebuchet MS" w:hAnsi="Arial" w:cs="Arial"/>
          <w:sz w:val="20"/>
          <w:szCs w:val="20"/>
        </w:rPr>
        <w:t>r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z w:val="20"/>
          <w:szCs w:val="20"/>
        </w:rPr>
        <w:t>of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671BE6">
        <w:rPr>
          <w:rFonts w:ascii="Arial" w:eastAsia="Trebuchet MS" w:hAnsi="Arial" w:cs="Arial"/>
          <w:sz w:val="20"/>
          <w:szCs w:val="20"/>
        </w:rPr>
        <w:t>is o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g</w:t>
      </w:r>
      <w:r w:rsidRPr="00671BE6">
        <w:rPr>
          <w:rFonts w:ascii="Arial" w:eastAsia="Trebuchet MS" w:hAnsi="Arial" w:cs="Arial"/>
          <w:sz w:val="20"/>
          <w:szCs w:val="20"/>
        </w:rPr>
        <w:t>an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71BE6">
        <w:rPr>
          <w:rFonts w:ascii="Arial" w:eastAsia="Trebuchet MS" w:hAnsi="Arial" w:cs="Arial"/>
          <w:sz w:val="20"/>
          <w:szCs w:val="20"/>
        </w:rPr>
        <w:t>za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71BE6">
        <w:rPr>
          <w:rFonts w:ascii="Arial" w:eastAsia="Trebuchet MS" w:hAnsi="Arial" w:cs="Arial"/>
          <w:sz w:val="20"/>
          <w:szCs w:val="20"/>
        </w:rPr>
        <w:t>i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671BE6">
        <w:rPr>
          <w:rFonts w:ascii="Arial" w:eastAsia="Trebuchet MS" w:hAnsi="Arial" w:cs="Arial"/>
          <w:sz w:val="20"/>
          <w:szCs w:val="20"/>
        </w:rPr>
        <w:t>n</w:t>
      </w:r>
      <w:r w:rsidRPr="00671BE6">
        <w:rPr>
          <w:rFonts w:ascii="Arial" w:eastAsia="Trebuchet MS" w:hAnsi="Arial" w:cs="Arial"/>
          <w:spacing w:val="2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z w:val="20"/>
          <w:szCs w:val="20"/>
        </w:rPr>
        <w:t>and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71BE6">
        <w:rPr>
          <w:rFonts w:ascii="Arial" w:eastAsia="Trebuchet MS" w:hAnsi="Arial" w:cs="Arial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2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671BE6">
        <w:rPr>
          <w:rFonts w:ascii="Arial" w:eastAsia="Trebuchet MS" w:hAnsi="Arial" w:cs="Arial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71BE6">
        <w:rPr>
          <w:rFonts w:ascii="Arial" w:eastAsia="Trebuchet MS" w:hAnsi="Arial" w:cs="Arial"/>
          <w:sz w:val="20"/>
          <w:szCs w:val="20"/>
        </w:rPr>
        <w:t>fo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r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71BE6">
        <w:rPr>
          <w:rFonts w:ascii="Arial" w:eastAsia="Trebuchet MS" w:hAnsi="Arial" w:cs="Arial"/>
          <w:sz w:val="20"/>
          <w:szCs w:val="20"/>
        </w:rPr>
        <w:t>ion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671BE6">
        <w:rPr>
          <w:rFonts w:ascii="Arial" w:eastAsia="Trebuchet MS" w:hAnsi="Arial" w:cs="Arial"/>
          <w:sz w:val="20"/>
          <w:szCs w:val="20"/>
        </w:rPr>
        <w:t>ovid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71BE6">
        <w:rPr>
          <w:rFonts w:ascii="Arial" w:eastAsia="Trebuchet MS" w:hAnsi="Arial" w:cs="Arial"/>
          <w:sz w:val="20"/>
          <w:szCs w:val="20"/>
        </w:rPr>
        <w:t>d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71BE6">
        <w:rPr>
          <w:rFonts w:ascii="Arial" w:eastAsia="Trebuchet MS" w:hAnsi="Arial" w:cs="Arial"/>
          <w:sz w:val="20"/>
          <w:szCs w:val="20"/>
        </w:rPr>
        <w:t>n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671BE6">
        <w:rPr>
          <w:rFonts w:ascii="Arial" w:eastAsia="Trebuchet MS" w:hAnsi="Arial" w:cs="Arial"/>
          <w:sz w:val="20"/>
          <w:szCs w:val="20"/>
        </w:rPr>
        <w:t xml:space="preserve">is 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app</w:t>
      </w:r>
      <w:r w:rsidRPr="00671BE6">
        <w:rPr>
          <w:rFonts w:ascii="Arial" w:eastAsia="Trebuchet MS" w:hAnsi="Arial" w:cs="Arial"/>
          <w:sz w:val="20"/>
          <w:szCs w:val="20"/>
        </w:rPr>
        <w:t>li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c</w:t>
      </w:r>
      <w:r w:rsidRPr="00671BE6">
        <w:rPr>
          <w:rFonts w:ascii="Arial" w:eastAsia="Trebuchet MS" w:hAnsi="Arial" w:cs="Arial"/>
          <w:sz w:val="20"/>
          <w:szCs w:val="20"/>
        </w:rPr>
        <w:t>ati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671BE6">
        <w:rPr>
          <w:rFonts w:ascii="Arial" w:eastAsia="Trebuchet MS" w:hAnsi="Arial" w:cs="Arial"/>
          <w:sz w:val="20"/>
          <w:szCs w:val="20"/>
        </w:rPr>
        <w:t>n and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 xml:space="preserve"> s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671BE6">
        <w:rPr>
          <w:rFonts w:ascii="Arial" w:eastAsia="Trebuchet MS" w:hAnsi="Arial" w:cs="Arial"/>
          <w:sz w:val="20"/>
          <w:szCs w:val="20"/>
        </w:rPr>
        <w:t>or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n</w:t>
      </w:r>
      <w:r w:rsidRPr="00671BE6">
        <w:rPr>
          <w:rFonts w:ascii="Arial" w:eastAsia="Trebuchet MS" w:hAnsi="Arial" w:cs="Arial"/>
          <w:sz w:val="20"/>
          <w:szCs w:val="20"/>
        </w:rPr>
        <w:t>g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671BE6">
        <w:rPr>
          <w:rFonts w:ascii="Arial" w:eastAsia="Trebuchet MS" w:hAnsi="Arial" w:cs="Arial"/>
          <w:sz w:val="20"/>
          <w:szCs w:val="20"/>
        </w:rPr>
        <w:t>oc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n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71BE6">
        <w:rPr>
          <w:rFonts w:ascii="Arial" w:eastAsia="Trebuchet MS" w:hAnsi="Arial" w:cs="Arial"/>
          <w:sz w:val="20"/>
          <w:szCs w:val="20"/>
        </w:rPr>
        <w:t>ati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671BE6">
        <w:rPr>
          <w:rFonts w:ascii="Arial" w:eastAsia="Trebuchet MS" w:hAnsi="Arial" w:cs="Arial"/>
          <w:sz w:val="20"/>
          <w:szCs w:val="20"/>
        </w:rPr>
        <w:t>n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i</w:t>
      </w:r>
      <w:r w:rsidRPr="00671BE6">
        <w:rPr>
          <w:rFonts w:ascii="Arial" w:eastAsia="Trebuchet MS" w:hAnsi="Arial" w:cs="Arial"/>
          <w:sz w:val="20"/>
          <w:szCs w:val="20"/>
        </w:rPr>
        <w:t>s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671BE6">
        <w:rPr>
          <w:rFonts w:ascii="Arial" w:eastAsia="Trebuchet MS" w:hAnsi="Arial" w:cs="Arial"/>
          <w:sz w:val="20"/>
          <w:szCs w:val="20"/>
        </w:rPr>
        <w:t>r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671BE6">
        <w:rPr>
          <w:rFonts w:ascii="Arial" w:eastAsia="Trebuchet MS" w:hAnsi="Arial" w:cs="Arial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a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71BE6">
        <w:rPr>
          <w:rFonts w:ascii="Arial" w:eastAsia="Trebuchet MS" w:hAnsi="Arial" w:cs="Arial"/>
          <w:sz w:val="20"/>
          <w:szCs w:val="20"/>
        </w:rPr>
        <w:t>d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 xml:space="preserve"> a</w:t>
      </w:r>
      <w:r w:rsidRPr="00671BE6">
        <w:rPr>
          <w:rFonts w:ascii="Arial" w:eastAsia="Trebuchet MS" w:hAnsi="Arial" w:cs="Arial"/>
          <w:sz w:val="20"/>
          <w:szCs w:val="20"/>
        </w:rPr>
        <w:t>c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c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671BE6">
        <w:rPr>
          <w:rFonts w:ascii="Arial" w:eastAsia="Trebuchet MS" w:hAnsi="Arial" w:cs="Arial"/>
          <w:sz w:val="20"/>
          <w:szCs w:val="20"/>
        </w:rPr>
        <w:t>r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at</w:t>
      </w:r>
      <w:r w:rsidRPr="00671BE6">
        <w:rPr>
          <w:rFonts w:ascii="Arial" w:eastAsia="Trebuchet MS" w:hAnsi="Arial" w:cs="Arial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671BE6">
        <w:rPr>
          <w:rFonts w:ascii="Arial" w:eastAsia="Trebuchet MS" w:hAnsi="Arial" w:cs="Arial"/>
          <w:sz w:val="20"/>
          <w:szCs w:val="20"/>
        </w:rPr>
        <w:t xml:space="preserve">o 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671BE6">
        <w:rPr>
          <w:rFonts w:ascii="Arial" w:eastAsia="Trebuchet MS" w:hAnsi="Arial" w:cs="Arial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4"/>
          <w:sz w:val="20"/>
          <w:szCs w:val="20"/>
        </w:rPr>
        <w:t>b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71BE6">
        <w:rPr>
          <w:rFonts w:ascii="Arial" w:eastAsia="Trebuchet MS" w:hAnsi="Arial" w:cs="Arial"/>
          <w:sz w:val="20"/>
          <w:szCs w:val="20"/>
        </w:rPr>
        <w:t>st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671BE6">
        <w:rPr>
          <w:rFonts w:ascii="Arial" w:eastAsia="Trebuchet MS" w:hAnsi="Arial" w:cs="Arial"/>
          <w:sz w:val="20"/>
          <w:szCs w:val="20"/>
        </w:rPr>
        <w:t>f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671BE6">
        <w:rPr>
          <w:rFonts w:ascii="Arial" w:eastAsia="Trebuchet MS" w:hAnsi="Arial" w:cs="Arial"/>
          <w:sz w:val="20"/>
          <w:szCs w:val="20"/>
        </w:rPr>
        <w:t xml:space="preserve">y 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k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671BE6">
        <w:rPr>
          <w:rFonts w:ascii="Arial" w:eastAsia="Trebuchet MS" w:hAnsi="Arial" w:cs="Arial"/>
          <w:sz w:val="20"/>
          <w:szCs w:val="20"/>
        </w:rPr>
        <w:t>o</w:t>
      </w:r>
      <w:r w:rsidRPr="00671BE6">
        <w:rPr>
          <w:rFonts w:ascii="Arial" w:eastAsia="Trebuchet MS" w:hAnsi="Arial" w:cs="Arial"/>
          <w:spacing w:val="-2"/>
          <w:sz w:val="20"/>
          <w:szCs w:val="20"/>
        </w:rPr>
        <w:t>w</w:t>
      </w:r>
      <w:r w:rsidRPr="00671BE6">
        <w:rPr>
          <w:rFonts w:ascii="Arial" w:eastAsia="Trebuchet MS" w:hAnsi="Arial" w:cs="Arial"/>
          <w:sz w:val="20"/>
          <w:szCs w:val="20"/>
        </w:rPr>
        <w:t>l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671BE6">
        <w:rPr>
          <w:rFonts w:ascii="Arial" w:eastAsia="Trebuchet MS" w:hAnsi="Arial" w:cs="Arial"/>
          <w:spacing w:val="-3"/>
          <w:sz w:val="20"/>
          <w:szCs w:val="20"/>
        </w:rPr>
        <w:t>d</w:t>
      </w:r>
      <w:r w:rsidRPr="00671BE6">
        <w:rPr>
          <w:rFonts w:ascii="Arial" w:eastAsia="Trebuchet MS" w:hAnsi="Arial" w:cs="Arial"/>
          <w:spacing w:val="1"/>
          <w:sz w:val="20"/>
          <w:szCs w:val="20"/>
        </w:rPr>
        <w:t>g</w:t>
      </w:r>
      <w:r w:rsidRPr="00671BE6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671BE6">
        <w:rPr>
          <w:rFonts w:ascii="Arial" w:eastAsia="Trebuchet MS" w:hAnsi="Arial" w:cs="Arial"/>
          <w:sz w:val="20"/>
          <w:szCs w:val="20"/>
        </w:rPr>
        <w:t>.</w:t>
      </w:r>
    </w:p>
    <w:p w14:paraId="71077417" w14:textId="77777777" w:rsidR="00E0320D" w:rsidRDefault="00E0320D" w:rsidP="00E0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leader="underscore" w:pos="4860"/>
          <w:tab w:val="left" w:pos="513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</w:pPr>
    </w:p>
    <w:p w14:paraId="45FD889F" w14:textId="77777777" w:rsidR="00E0320D" w:rsidRPr="00AC03A6" w:rsidRDefault="00E0320D" w:rsidP="00E0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leader="underscore" w:pos="4860"/>
          <w:tab w:val="left" w:pos="513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b/>
          <w:bCs/>
          <w:position w:val="-1"/>
          <w:sz w:val="20"/>
          <w:szCs w:val="20"/>
          <w:u w:val="single" w:color="000000"/>
        </w:rPr>
      </w:pP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N</w:t>
      </w:r>
      <w:r w:rsidRPr="00AC03A6">
        <w:rPr>
          <w:rFonts w:ascii="Arial" w:eastAsia="Trebuchet MS" w:hAnsi="Arial" w:cs="Arial"/>
          <w:b/>
          <w:bCs/>
          <w:spacing w:val="-2"/>
          <w:position w:val="-1"/>
          <w:sz w:val="20"/>
          <w:szCs w:val="20"/>
        </w:rPr>
        <w:t>a</w:t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m</w:t>
      </w:r>
      <w:r w:rsidRPr="00AC03A6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e</w:t>
      </w:r>
      <w:r w:rsidRPr="00AC03A6">
        <w:rPr>
          <w:rFonts w:ascii="Arial" w:eastAsia="Trebuchet MS" w:hAnsi="Arial" w:cs="Arial"/>
          <w:b/>
          <w:bCs/>
          <w:position w:val="-1"/>
          <w:sz w:val="20"/>
          <w:szCs w:val="20"/>
        </w:rPr>
        <w:t>:</w:t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Pr="00AC03A6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S</w:t>
      </w:r>
      <w:r w:rsidRPr="00AC03A6">
        <w:rPr>
          <w:rFonts w:ascii="Arial" w:eastAsia="Trebuchet MS" w:hAnsi="Arial" w:cs="Arial"/>
          <w:b/>
          <w:bCs/>
          <w:position w:val="-1"/>
          <w:sz w:val="20"/>
          <w:szCs w:val="20"/>
        </w:rPr>
        <w:t>i</w:t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g</w:t>
      </w:r>
      <w:r w:rsidRPr="00AC03A6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n</w:t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a</w:t>
      </w:r>
      <w:r w:rsidRPr="00AC03A6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t</w:t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u</w:t>
      </w:r>
      <w:r w:rsidRPr="00AC03A6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re</w:t>
      </w:r>
      <w:r w:rsidRPr="00AC03A6">
        <w:rPr>
          <w:rFonts w:ascii="Arial" w:eastAsia="Trebuchet MS" w:hAnsi="Arial" w:cs="Arial"/>
          <w:b/>
          <w:bCs/>
          <w:position w:val="-1"/>
          <w:sz w:val="20"/>
          <w:szCs w:val="20"/>
        </w:rPr>
        <w:t>:</w:t>
      </w:r>
      <w:r w:rsidRPr="00AC03A6">
        <w:rPr>
          <w:rFonts w:ascii="Arial" w:eastAsia="Trebuchet MS" w:hAnsi="Arial" w:cs="Arial"/>
          <w:b/>
          <w:bCs/>
          <w:position w:val="-1"/>
          <w:sz w:val="20"/>
          <w:szCs w:val="20"/>
        </w:rPr>
        <w:tab/>
      </w:r>
      <w:r w:rsidRPr="00AC03A6">
        <w:rPr>
          <w:rFonts w:ascii="Arial" w:eastAsia="Trebuchet MS" w:hAnsi="Arial" w:cs="Arial"/>
          <w:b/>
          <w:bCs/>
          <w:position w:val="-1"/>
          <w:sz w:val="20"/>
          <w:szCs w:val="20"/>
        </w:rPr>
        <w:tab/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b/>
          <w:bCs/>
          <w:position w:val="-1"/>
          <w:sz w:val="20"/>
          <w:szCs w:val="20"/>
          <w:u w:val="single" w:color="000000"/>
        </w:rPr>
        <w:br/>
      </w:r>
    </w:p>
    <w:p w14:paraId="2A6F15C1" w14:textId="77777777" w:rsidR="00E0320D" w:rsidRPr="00AC03A6" w:rsidRDefault="00E0320D" w:rsidP="00E0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leader="underscore" w:pos="4860"/>
          <w:tab w:val="left" w:pos="513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i/>
          <w:spacing w:val="1"/>
          <w:sz w:val="20"/>
          <w:szCs w:val="20"/>
        </w:rPr>
      </w:pPr>
      <w:r w:rsidRPr="00AC03A6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P</w:t>
      </w:r>
      <w:r w:rsidRPr="00AC03A6">
        <w:rPr>
          <w:rFonts w:ascii="Arial" w:eastAsia="Trebuchet MS" w:hAnsi="Arial" w:cs="Arial"/>
          <w:b/>
          <w:bCs/>
          <w:position w:val="-1"/>
          <w:sz w:val="20"/>
          <w:szCs w:val="20"/>
        </w:rPr>
        <w:t>osi</w:t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t</w:t>
      </w:r>
      <w:r w:rsidRPr="00AC03A6">
        <w:rPr>
          <w:rFonts w:ascii="Arial" w:eastAsia="Trebuchet MS" w:hAnsi="Arial" w:cs="Arial"/>
          <w:b/>
          <w:bCs/>
          <w:position w:val="-1"/>
          <w:sz w:val="20"/>
          <w:szCs w:val="20"/>
        </w:rPr>
        <w:t>i</w:t>
      </w:r>
      <w:r w:rsidRPr="00AC03A6">
        <w:rPr>
          <w:rFonts w:ascii="Arial" w:eastAsia="Trebuchet MS" w:hAnsi="Arial" w:cs="Arial"/>
          <w:b/>
          <w:bCs/>
          <w:spacing w:val="-2"/>
          <w:position w:val="-1"/>
          <w:sz w:val="20"/>
          <w:szCs w:val="20"/>
        </w:rPr>
        <w:t>o</w:t>
      </w:r>
      <w:r w:rsidRPr="00AC03A6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n</w:t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:</w:t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Pr="00AC03A6">
        <w:rPr>
          <w:rFonts w:ascii="Arial" w:eastAsia="Trebuchet MS" w:hAnsi="Arial" w:cs="Arial"/>
          <w:b/>
          <w:bCs/>
          <w:position w:val="-1"/>
          <w:sz w:val="20"/>
          <w:szCs w:val="20"/>
        </w:rPr>
        <w:t>Da</w:t>
      </w:r>
      <w:r w:rsidRPr="00AC03A6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t</w:t>
      </w:r>
      <w:r w:rsidRPr="00AC03A6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e</w:t>
      </w:r>
      <w:r w:rsidRPr="00AC03A6">
        <w:rPr>
          <w:rFonts w:ascii="Arial" w:eastAsia="Trebuchet MS" w:hAnsi="Arial" w:cs="Arial"/>
          <w:b/>
          <w:bCs/>
          <w:position w:val="-1"/>
          <w:sz w:val="20"/>
          <w:szCs w:val="20"/>
        </w:rPr>
        <w:t>:</w:t>
      </w:r>
      <w:r w:rsidRPr="00AC03A6">
        <w:rPr>
          <w:rFonts w:ascii="Arial" w:eastAsia="Trebuchet MS" w:hAnsi="Arial" w:cs="Arial"/>
          <w:b/>
          <w:bCs/>
          <w:position w:val="-1"/>
          <w:sz w:val="20"/>
          <w:szCs w:val="20"/>
        </w:rPr>
        <w:tab/>
      </w:r>
      <w:r w:rsidRPr="00AC03A6">
        <w:rPr>
          <w:rFonts w:ascii="Arial" w:eastAsia="Trebuchet MS" w:hAnsi="Arial" w:cs="Arial"/>
          <w:b/>
          <w:bCs/>
          <w:position w:val="-1"/>
          <w:sz w:val="20"/>
          <w:szCs w:val="20"/>
        </w:rPr>
        <w:tab/>
      </w:r>
      <w:r w:rsidRPr="00AC03A6">
        <w:rPr>
          <w:rFonts w:ascii="Arial" w:eastAsia="Trebuchet MS" w:hAnsi="Arial" w:cs="Arial"/>
          <w:b/>
          <w:bCs/>
          <w:position w:val="-1"/>
          <w:sz w:val="20"/>
          <w:szCs w:val="20"/>
          <w:u w:val="single" w:color="000000"/>
        </w:rPr>
        <w:br/>
      </w:r>
    </w:p>
    <w:p w14:paraId="02A2465D" w14:textId="77777777" w:rsidR="00E0320D" w:rsidRPr="00AC03A6" w:rsidRDefault="00E0320D" w:rsidP="00E0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i/>
          <w:sz w:val="20"/>
          <w:szCs w:val="20"/>
        </w:rPr>
      </w:pP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Kn</w:t>
      </w:r>
      <w:r w:rsidRPr="00AC03A6">
        <w:rPr>
          <w:rFonts w:ascii="Arial" w:eastAsia="Trebuchet MS" w:hAnsi="Arial" w:cs="Arial"/>
          <w:i/>
          <w:spacing w:val="-2"/>
          <w:sz w:val="20"/>
          <w:szCs w:val="20"/>
        </w:rPr>
        <w:t>o</w:t>
      </w:r>
      <w:r w:rsidRPr="00AC03A6">
        <w:rPr>
          <w:rFonts w:ascii="Arial" w:eastAsia="Trebuchet MS" w:hAnsi="Arial" w:cs="Arial"/>
          <w:i/>
          <w:sz w:val="20"/>
          <w:szCs w:val="20"/>
        </w:rPr>
        <w:t>w</w:t>
      </w:r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>i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ng</w:t>
      </w:r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>l</w:t>
      </w:r>
      <w:r w:rsidRPr="00AC03A6">
        <w:rPr>
          <w:rFonts w:ascii="Arial" w:eastAsia="Trebuchet MS" w:hAnsi="Arial" w:cs="Arial"/>
          <w:i/>
          <w:sz w:val="20"/>
          <w:szCs w:val="20"/>
        </w:rPr>
        <w:t xml:space="preserve">y </w:t>
      </w:r>
      <w:proofErr w:type="gramStart"/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>su</w:t>
      </w:r>
      <w:r w:rsidRPr="00AC03A6">
        <w:rPr>
          <w:rFonts w:ascii="Arial" w:eastAsia="Trebuchet MS" w:hAnsi="Arial" w:cs="Arial"/>
          <w:i/>
          <w:spacing w:val="-3"/>
          <w:sz w:val="20"/>
          <w:szCs w:val="20"/>
        </w:rPr>
        <w:t>b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mi</w:t>
      </w:r>
      <w:r w:rsidRPr="00AC03A6">
        <w:rPr>
          <w:rFonts w:ascii="Arial" w:eastAsia="Trebuchet MS" w:hAnsi="Arial" w:cs="Arial"/>
          <w:i/>
          <w:sz w:val="20"/>
          <w:szCs w:val="20"/>
        </w:rPr>
        <w:t>t</w:t>
      </w:r>
      <w:r w:rsidRPr="00AC03A6">
        <w:rPr>
          <w:rFonts w:ascii="Arial" w:eastAsia="Trebuchet MS" w:hAnsi="Arial" w:cs="Arial"/>
          <w:i/>
          <w:spacing w:val="-3"/>
          <w:sz w:val="20"/>
          <w:szCs w:val="20"/>
        </w:rPr>
        <w:t>t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AC03A6">
        <w:rPr>
          <w:rFonts w:ascii="Arial" w:eastAsia="Trebuchet MS" w:hAnsi="Arial" w:cs="Arial"/>
          <w:i/>
          <w:spacing w:val="-2"/>
          <w:sz w:val="20"/>
          <w:szCs w:val="20"/>
        </w:rPr>
        <w:t>n</w:t>
      </w:r>
      <w:r w:rsidRPr="00AC03A6">
        <w:rPr>
          <w:rFonts w:ascii="Arial" w:eastAsia="Trebuchet MS" w:hAnsi="Arial" w:cs="Arial"/>
          <w:i/>
          <w:sz w:val="20"/>
          <w:szCs w:val="20"/>
        </w:rPr>
        <w:t>g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>a</w:t>
      </w:r>
      <w:r w:rsidRPr="00AC03A6">
        <w:rPr>
          <w:rFonts w:ascii="Arial" w:eastAsia="Trebuchet MS" w:hAnsi="Arial" w:cs="Arial"/>
          <w:i/>
          <w:sz w:val="20"/>
          <w:szCs w:val="20"/>
        </w:rPr>
        <w:t>n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>appl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AC03A6">
        <w:rPr>
          <w:rFonts w:ascii="Arial" w:eastAsia="Trebuchet MS" w:hAnsi="Arial" w:cs="Arial"/>
          <w:i/>
          <w:sz w:val="20"/>
          <w:szCs w:val="20"/>
        </w:rPr>
        <w:t>ca</w:t>
      </w:r>
      <w:r w:rsidRPr="00AC03A6">
        <w:rPr>
          <w:rFonts w:ascii="Arial" w:eastAsia="Trebuchet MS" w:hAnsi="Arial" w:cs="Arial"/>
          <w:i/>
          <w:spacing w:val="-3"/>
          <w:sz w:val="20"/>
          <w:szCs w:val="20"/>
        </w:rPr>
        <w:t>t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AC03A6">
        <w:rPr>
          <w:rFonts w:ascii="Arial" w:eastAsia="Trebuchet MS" w:hAnsi="Arial" w:cs="Arial"/>
          <w:i/>
          <w:sz w:val="20"/>
          <w:szCs w:val="20"/>
        </w:rPr>
        <w:t>on</w:t>
      </w:r>
      <w:proofErr w:type="gramEnd"/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i/>
          <w:spacing w:val="-3"/>
          <w:sz w:val="20"/>
          <w:szCs w:val="20"/>
        </w:rPr>
        <w:t>o</w:t>
      </w:r>
      <w:r w:rsidRPr="00AC03A6">
        <w:rPr>
          <w:rFonts w:ascii="Arial" w:eastAsia="Trebuchet MS" w:hAnsi="Arial" w:cs="Arial"/>
          <w:i/>
          <w:sz w:val="20"/>
          <w:szCs w:val="20"/>
        </w:rPr>
        <w:t xml:space="preserve">r </w:t>
      </w:r>
      <w:r w:rsidRPr="00AC03A6">
        <w:rPr>
          <w:rFonts w:ascii="Arial" w:eastAsia="Trebuchet MS" w:hAnsi="Arial" w:cs="Arial"/>
          <w:i/>
          <w:spacing w:val="-2"/>
          <w:sz w:val="20"/>
          <w:szCs w:val="20"/>
        </w:rPr>
        <w:t>i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i/>
          <w:sz w:val="20"/>
          <w:szCs w:val="20"/>
        </w:rPr>
        <w:t>fo</w:t>
      </w:r>
      <w:r w:rsidRPr="00AC03A6">
        <w:rPr>
          <w:rFonts w:ascii="Arial" w:eastAsia="Trebuchet MS" w:hAnsi="Arial" w:cs="Arial"/>
          <w:i/>
          <w:spacing w:val="-2"/>
          <w:sz w:val="20"/>
          <w:szCs w:val="20"/>
        </w:rPr>
        <w:t>r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m</w:t>
      </w:r>
      <w:r w:rsidRPr="00AC03A6">
        <w:rPr>
          <w:rFonts w:ascii="Arial" w:eastAsia="Trebuchet MS" w:hAnsi="Arial" w:cs="Arial"/>
          <w:i/>
          <w:sz w:val="20"/>
          <w:szCs w:val="20"/>
        </w:rPr>
        <w:t>a</w:t>
      </w:r>
      <w:r w:rsidRPr="00AC03A6">
        <w:rPr>
          <w:rFonts w:ascii="Arial" w:eastAsia="Trebuchet MS" w:hAnsi="Arial" w:cs="Arial"/>
          <w:i/>
          <w:spacing w:val="-3"/>
          <w:sz w:val="20"/>
          <w:szCs w:val="20"/>
        </w:rPr>
        <w:t>t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AC03A6">
        <w:rPr>
          <w:rFonts w:ascii="Arial" w:eastAsia="Trebuchet MS" w:hAnsi="Arial" w:cs="Arial"/>
          <w:i/>
          <w:sz w:val="20"/>
          <w:szCs w:val="20"/>
        </w:rPr>
        <w:t>on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>th</w:t>
      </w:r>
      <w:r w:rsidRPr="00AC03A6">
        <w:rPr>
          <w:rFonts w:ascii="Arial" w:eastAsia="Trebuchet MS" w:hAnsi="Arial" w:cs="Arial"/>
          <w:i/>
          <w:sz w:val="20"/>
          <w:szCs w:val="20"/>
        </w:rPr>
        <w:t>at</w:t>
      </w:r>
      <w:r w:rsidRPr="00AC03A6">
        <w:rPr>
          <w:rFonts w:ascii="Arial" w:eastAsia="Trebuchet MS" w:hAnsi="Arial" w:cs="Arial"/>
          <w:i/>
          <w:spacing w:val="-3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AC03A6">
        <w:rPr>
          <w:rFonts w:ascii="Arial" w:eastAsia="Trebuchet MS" w:hAnsi="Arial" w:cs="Arial"/>
          <w:i/>
          <w:sz w:val="20"/>
          <w:szCs w:val="20"/>
        </w:rPr>
        <w:t>s</w:t>
      </w:r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n</w:t>
      </w:r>
      <w:r w:rsidRPr="00AC03A6">
        <w:rPr>
          <w:rFonts w:ascii="Arial" w:eastAsia="Trebuchet MS" w:hAnsi="Arial" w:cs="Arial"/>
          <w:i/>
          <w:sz w:val="20"/>
          <w:szCs w:val="20"/>
        </w:rPr>
        <w:t xml:space="preserve">ot </w:t>
      </w:r>
      <w:r w:rsidRPr="00AC03A6">
        <w:rPr>
          <w:rFonts w:ascii="Arial" w:eastAsia="Trebuchet MS" w:hAnsi="Arial" w:cs="Arial"/>
          <w:i/>
          <w:spacing w:val="-3"/>
          <w:sz w:val="20"/>
          <w:szCs w:val="20"/>
        </w:rPr>
        <w:t>t</w:t>
      </w:r>
      <w:r w:rsidRPr="00AC03A6">
        <w:rPr>
          <w:rFonts w:ascii="Arial" w:eastAsia="Trebuchet MS" w:hAnsi="Arial" w:cs="Arial"/>
          <w:i/>
          <w:sz w:val="20"/>
          <w:szCs w:val="20"/>
        </w:rPr>
        <w:t>r</w:t>
      </w:r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>u</w:t>
      </w:r>
      <w:r w:rsidRPr="00AC03A6">
        <w:rPr>
          <w:rFonts w:ascii="Arial" w:eastAsia="Trebuchet MS" w:hAnsi="Arial" w:cs="Arial"/>
          <w:i/>
          <w:sz w:val="20"/>
          <w:szCs w:val="20"/>
        </w:rPr>
        <w:t>e or accur</w:t>
      </w:r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>a</w:t>
      </w:r>
      <w:r w:rsidRPr="00AC03A6">
        <w:rPr>
          <w:rFonts w:ascii="Arial" w:eastAsia="Trebuchet MS" w:hAnsi="Arial" w:cs="Arial"/>
          <w:i/>
          <w:sz w:val="20"/>
          <w:szCs w:val="20"/>
        </w:rPr>
        <w:t>te</w:t>
      </w:r>
      <w:r w:rsidRPr="00AC03A6">
        <w:rPr>
          <w:rFonts w:ascii="Arial" w:eastAsia="Trebuchet MS" w:hAnsi="Arial" w:cs="Arial"/>
          <w:i/>
          <w:spacing w:val="-3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i/>
          <w:sz w:val="20"/>
          <w:szCs w:val="20"/>
        </w:rPr>
        <w:t>w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>l</w:t>
      </w:r>
      <w:r w:rsidRPr="00AC03A6">
        <w:rPr>
          <w:rFonts w:ascii="Arial" w:eastAsia="Trebuchet MS" w:hAnsi="Arial" w:cs="Arial"/>
          <w:i/>
          <w:sz w:val="20"/>
          <w:szCs w:val="20"/>
        </w:rPr>
        <w:t>l</w:t>
      </w:r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i/>
          <w:sz w:val="20"/>
          <w:szCs w:val="20"/>
        </w:rPr>
        <w:t>res</w:t>
      </w:r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>ul</w:t>
      </w:r>
      <w:r w:rsidRPr="00AC03A6">
        <w:rPr>
          <w:rFonts w:ascii="Arial" w:eastAsia="Trebuchet MS" w:hAnsi="Arial" w:cs="Arial"/>
          <w:i/>
          <w:sz w:val="20"/>
          <w:szCs w:val="20"/>
        </w:rPr>
        <w:t>t</w:t>
      </w:r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AC03A6">
        <w:rPr>
          <w:rFonts w:ascii="Arial" w:eastAsia="Trebuchet MS" w:hAnsi="Arial" w:cs="Arial"/>
          <w:i/>
          <w:sz w:val="20"/>
          <w:szCs w:val="20"/>
        </w:rPr>
        <w:t>n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>l</w:t>
      </w:r>
      <w:r w:rsidRPr="00AC03A6">
        <w:rPr>
          <w:rFonts w:ascii="Arial" w:eastAsia="Trebuchet MS" w:hAnsi="Arial" w:cs="Arial"/>
          <w:i/>
          <w:sz w:val="20"/>
          <w:szCs w:val="20"/>
        </w:rPr>
        <w:t xml:space="preserve">oss </w:t>
      </w:r>
      <w:r w:rsidRPr="00AC03A6">
        <w:rPr>
          <w:rFonts w:ascii="Arial" w:eastAsia="Trebuchet MS" w:hAnsi="Arial" w:cs="Arial"/>
          <w:i/>
          <w:spacing w:val="-3"/>
          <w:sz w:val="20"/>
          <w:szCs w:val="20"/>
        </w:rPr>
        <w:t>o</w:t>
      </w:r>
      <w:r w:rsidRPr="00AC03A6">
        <w:rPr>
          <w:rFonts w:ascii="Arial" w:eastAsia="Trebuchet MS" w:hAnsi="Arial" w:cs="Arial"/>
          <w:i/>
          <w:sz w:val="20"/>
          <w:szCs w:val="20"/>
        </w:rPr>
        <w:t>f</w:t>
      </w:r>
      <w:r w:rsidRPr="00AC03A6">
        <w:rPr>
          <w:rFonts w:ascii="Arial" w:eastAsia="Trebuchet MS" w:hAnsi="Arial" w:cs="Arial"/>
          <w:i/>
          <w:spacing w:val="-2"/>
          <w:sz w:val="20"/>
          <w:szCs w:val="20"/>
        </w:rPr>
        <w:t xml:space="preserve"> </w:t>
      </w:r>
      <w:r w:rsidRPr="00AC03A6">
        <w:rPr>
          <w:rFonts w:ascii="Arial" w:eastAsia="Trebuchet MS" w:hAnsi="Arial" w:cs="Arial"/>
          <w:i/>
          <w:sz w:val="20"/>
          <w:szCs w:val="20"/>
        </w:rPr>
        <w:t>e</w:t>
      </w:r>
      <w:r w:rsidRPr="00AC03A6">
        <w:rPr>
          <w:rFonts w:ascii="Arial" w:eastAsia="Trebuchet MS" w:hAnsi="Arial" w:cs="Arial"/>
          <w:i/>
          <w:spacing w:val="-2"/>
          <w:sz w:val="20"/>
          <w:szCs w:val="20"/>
        </w:rPr>
        <w:t>l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igi</w:t>
      </w:r>
      <w:r w:rsidRPr="00AC03A6">
        <w:rPr>
          <w:rFonts w:ascii="Arial" w:eastAsia="Trebuchet MS" w:hAnsi="Arial" w:cs="Arial"/>
          <w:i/>
          <w:spacing w:val="-3"/>
          <w:sz w:val="20"/>
          <w:szCs w:val="20"/>
        </w:rPr>
        <w:t>b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AC03A6">
        <w:rPr>
          <w:rFonts w:ascii="Arial" w:eastAsia="Trebuchet MS" w:hAnsi="Arial" w:cs="Arial"/>
          <w:i/>
          <w:spacing w:val="-1"/>
          <w:sz w:val="20"/>
          <w:szCs w:val="20"/>
        </w:rPr>
        <w:t>l</w:t>
      </w:r>
      <w:r w:rsidRPr="00AC03A6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AC03A6">
        <w:rPr>
          <w:rFonts w:ascii="Arial" w:eastAsia="Trebuchet MS" w:hAnsi="Arial" w:cs="Arial"/>
          <w:i/>
          <w:sz w:val="20"/>
          <w:szCs w:val="20"/>
        </w:rPr>
        <w:t>t</w:t>
      </w:r>
      <w:r w:rsidRPr="00AC03A6">
        <w:rPr>
          <w:rFonts w:ascii="Arial" w:eastAsia="Trebuchet MS" w:hAnsi="Arial" w:cs="Arial"/>
          <w:i/>
          <w:spacing w:val="-3"/>
          <w:sz w:val="20"/>
          <w:szCs w:val="20"/>
        </w:rPr>
        <w:t>y</w:t>
      </w:r>
      <w:r w:rsidRPr="00AC03A6">
        <w:rPr>
          <w:rFonts w:ascii="Arial" w:eastAsia="Trebuchet MS" w:hAnsi="Arial" w:cs="Arial"/>
          <w:i/>
          <w:sz w:val="20"/>
          <w:szCs w:val="20"/>
        </w:rPr>
        <w:t>.</w:t>
      </w:r>
    </w:p>
    <w:p w14:paraId="26720892" w14:textId="77777777" w:rsidR="00E0320D" w:rsidRPr="00AC03A6" w:rsidRDefault="00E0320D" w:rsidP="00E0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i/>
          <w:sz w:val="20"/>
          <w:szCs w:val="20"/>
        </w:rPr>
      </w:pPr>
    </w:p>
    <w:p w14:paraId="7FBF9803" w14:textId="77777777" w:rsidR="001E080E" w:rsidRPr="00A1195C" w:rsidRDefault="001E080E" w:rsidP="00F336DC">
      <w:pP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i/>
          <w:sz w:val="16"/>
          <w:szCs w:val="16"/>
        </w:rPr>
      </w:pPr>
    </w:p>
    <w:sectPr w:rsidR="001E080E" w:rsidRPr="00A1195C" w:rsidSect="00BF5AB9">
      <w:headerReference w:type="default" r:id="rId14"/>
      <w:headerReference w:type="first" r:id="rId15"/>
      <w:pgSz w:w="12240" w:h="15840"/>
      <w:pgMar w:top="1080" w:right="1080" w:bottom="1170" w:left="907" w:header="720" w:footer="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5" w:author="Cheryl Tan" w:date="2023-05-30T13:31:00Z" w:initials="CT">
    <w:p w14:paraId="5249B129" w14:textId="6516A43B" w:rsidR="00EB1786" w:rsidRDefault="00EB1786">
      <w:pPr>
        <w:pStyle w:val="CommentText"/>
      </w:pPr>
      <w:r>
        <w:rPr>
          <w:rStyle w:val="CommentReference"/>
        </w:rPr>
        <w:annotationRef/>
      </w:r>
      <w:r>
        <w:t>I think we are good to leave this as is when the city lease expires and is renewed requiring property taxes be paid by the lessee , this question still fits I believe.</w:t>
      </w:r>
    </w:p>
  </w:comment>
  <w:comment w:id="36" w:author="Cheryl Tan" w:date="2023-05-30T13:39:00Z" w:initials="CT">
    <w:p w14:paraId="30A752E9" w14:textId="1E248891" w:rsidR="00EB1786" w:rsidRDefault="00EB178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49B129" w15:done="0"/>
  <w15:commentEx w15:paraId="30A752E9" w15:paraIdParent="5249B1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49B129" w16cid:durableId="28207939"/>
  <w16cid:commentId w16cid:paraId="30A752E9" w16cid:durableId="28207B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0CF2" w14:textId="77777777" w:rsidR="00976069" w:rsidRDefault="00976069">
      <w:pPr>
        <w:spacing w:after="0" w:line="240" w:lineRule="auto"/>
      </w:pPr>
      <w:r>
        <w:separator/>
      </w:r>
    </w:p>
  </w:endnote>
  <w:endnote w:type="continuationSeparator" w:id="0">
    <w:p w14:paraId="3CC84B0B" w14:textId="77777777" w:rsidR="00976069" w:rsidRDefault="0097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5BA69" w14:textId="77777777" w:rsidR="00976069" w:rsidRDefault="00976069">
      <w:pPr>
        <w:spacing w:after="0" w:line="240" w:lineRule="auto"/>
      </w:pPr>
      <w:r>
        <w:separator/>
      </w:r>
    </w:p>
  </w:footnote>
  <w:footnote w:type="continuationSeparator" w:id="0">
    <w:p w14:paraId="6627672F" w14:textId="77777777" w:rsidR="00976069" w:rsidRDefault="0097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106F" w14:textId="285CCEF3" w:rsidR="00EB1786" w:rsidRDefault="00EB1786" w:rsidP="00C7221E">
    <w:pPr>
      <w:pBdr>
        <w:bottom w:val="single" w:sz="12" w:space="1" w:color="auto"/>
      </w:pBdr>
      <w:tabs>
        <w:tab w:val="right" w:pos="1008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>Comprehensive Permissive Tax Exemption Application –</w:t>
    </w:r>
    <w:ins w:id="1364" w:author="Cheryl Tan" w:date="2023-06-02T16:22:00Z">
      <w:r>
        <w:rPr>
          <w:sz w:val="20"/>
          <w:szCs w:val="20"/>
        </w:rPr>
        <w:t>NPO</w:t>
      </w:r>
    </w:ins>
    <w:del w:id="1365" w:author="Cheryl Tan" w:date="2023-06-02T16:22:00Z">
      <w:r w:rsidDel="00BB2FA5">
        <w:rPr>
          <w:sz w:val="20"/>
          <w:szCs w:val="20"/>
        </w:rPr>
        <w:delText xml:space="preserve"> Non-Profit Organizations or</w:delText>
      </w:r>
    </w:del>
    <w:ins w:id="1366" w:author="Cheryl Tan" w:date="2023-06-02T16:22:00Z">
      <w:r>
        <w:rPr>
          <w:sz w:val="20"/>
          <w:szCs w:val="20"/>
        </w:rPr>
        <w:t>,</w:t>
      </w:r>
    </w:ins>
    <w:r>
      <w:rPr>
        <w:sz w:val="20"/>
        <w:szCs w:val="20"/>
      </w:rPr>
      <w:t xml:space="preserve"> Athletic/Service Club</w:t>
    </w:r>
    <w:del w:id="1367" w:author="Cheryl Tan" w:date="2023-06-02T16:23:00Z">
      <w:r w:rsidDel="00BB2FA5">
        <w:rPr>
          <w:sz w:val="20"/>
          <w:szCs w:val="20"/>
        </w:rPr>
        <w:delText>s</w:delText>
      </w:r>
    </w:del>
    <w:ins w:id="1368" w:author="Cheryl Tan" w:date="2023-06-02T16:22:00Z">
      <w:r>
        <w:rPr>
          <w:sz w:val="20"/>
          <w:szCs w:val="20"/>
        </w:rPr>
        <w:t>, Community Care Facilit</w:t>
      </w:r>
    </w:ins>
    <w:ins w:id="1369" w:author="Cheryl Tan" w:date="2023-06-02T16:23:00Z">
      <w:r>
        <w:rPr>
          <w:sz w:val="20"/>
          <w:szCs w:val="20"/>
        </w:rPr>
        <w:t>y</w:t>
      </w:r>
    </w:ins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64D8" w14:textId="77777777" w:rsidR="00EB1786" w:rsidRPr="001C4337" w:rsidRDefault="00EB1786" w:rsidP="00AB70FD">
    <w:pPr>
      <w:pStyle w:val="Header"/>
      <w:tabs>
        <w:tab w:val="clear" w:pos="4680"/>
        <w:tab w:val="clear" w:pos="9360"/>
      </w:tabs>
      <w:ind w:left="2520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AE0FD" wp14:editId="05E62F84">
          <wp:simplePos x="0" y="0"/>
          <wp:positionH relativeFrom="column">
            <wp:posOffset>-570064</wp:posOffset>
          </wp:positionH>
          <wp:positionV relativeFrom="paragraph">
            <wp:posOffset>-455295</wp:posOffset>
          </wp:positionV>
          <wp:extent cx="7772400" cy="10058400"/>
          <wp:effectExtent l="0" t="0" r="0" b="0"/>
          <wp:wrapNone/>
          <wp:docPr id="37" name="Picture 37" descr="110504 Abbotsford Department Letterhead Property Tax Utilities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0504 Abbotsford Department Letterhead Property Tax Utilities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Comprehensive </w:t>
    </w:r>
    <w:r w:rsidRPr="001C4337">
      <w:rPr>
        <w:rFonts w:ascii="Arial" w:hAnsi="Arial" w:cs="Arial"/>
        <w:b/>
        <w:sz w:val="28"/>
        <w:szCs w:val="28"/>
      </w:rPr>
      <w:t>Permissive Tax Exemption Application</w:t>
    </w:r>
  </w:p>
  <w:p w14:paraId="60A58E08" w14:textId="33694A79" w:rsidR="00EB1786" w:rsidRPr="001C4337" w:rsidRDefault="00EB1786" w:rsidP="00AB70FD">
    <w:pPr>
      <w:pStyle w:val="Header"/>
      <w:tabs>
        <w:tab w:val="clear" w:pos="4680"/>
        <w:tab w:val="clear" w:pos="9360"/>
      </w:tabs>
      <w:ind w:left="28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CA" w:eastAsia="en-CA"/>
      </w:rPr>
      <w:t>No</w:t>
    </w:r>
    <w:ins w:id="1370" w:author="Cheryl Tan" w:date="2023-06-02T16:23:00Z">
      <w:r>
        <w:rPr>
          <w:rFonts w:ascii="Arial" w:hAnsi="Arial" w:cs="Arial"/>
          <w:b/>
          <w:noProof/>
          <w:sz w:val="28"/>
          <w:szCs w:val="28"/>
          <w:lang w:val="en-CA" w:eastAsia="en-CA"/>
        </w:rPr>
        <w:t>t</w:t>
      </w:r>
    </w:ins>
    <w:del w:id="1371" w:author="Cheryl Tan" w:date="2023-06-02T16:23:00Z">
      <w:r w:rsidDel="00BB2FA5">
        <w:rPr>
          <w:rFonts w:ascii="Arial" w:hAnsi="Arial" w:cs="Arial"/>
          <w:b/>
          <w:noProof/>
          <w:sz w:val="28"/>
          <w:szCs w:val="28"/>
          <w:lang w:val="en-CA" w:eastAsia="en-CA"/>
        </w:rPr>
        <w:delText>n</w:delText>
      </w:r>
    </w:del>
    <w:r>
      <w:rPr>
        <w:rFonts w:ascii="Arial" w:hAnsi="Arial" w:cs="Arial"/>
        <w:b/>
        <w:noProof/>
        <w:sz w:val="28"/>
        <w:szCs w:val="28"/>
        <w:lang w:val="en-CA" w:eastAsia="en-CA"/>
      </w:rPr>
      <w:t>-</w:t>
    </w:r>
    <w:ins w:id="1372" w:author="Cheryl Tan" w:date="2023-06-02T16:23:00Z">
      <w:r>
        <w:rPr>
          <w:rFonts w:ascii="Arial" w:hAnsi="Arial" w:cs="Arial"/>
          <w:b/>
          <w:noProof/>
          <w:sz w:val="28"/>
          <w:szCs w:val="28"/>
          <w:lang w:val="en-CA" w:eastAsia="en-CA"/>
        </w:rPr>
        <w:t>for-</w:t>
      </w:r>
    </w:ins>
    <w:r>
      <w:rPr>
        <w:rFonts w:ascii="Arial" w:hAnsi="Arial" w:cs="Arial"/>
        <w:b/>
        <w:sz w:val="28"/>
        <w:szCs w:val="28"/>
      </w:rPr>
      <w:t>Profit Organization</w:t>
    </w:r>
    <w:del w:id="1373" w:author="Cheryl Tan" w:date="2023-06-02T16:23:00Z">
      <w:r w:rsidDel="00BB2FA5">
        <w:rPr>
          <w:rFonts w:ascii="Arial" w:hAnsi="Arial" w:cs="Arial"/>
          <w:b/>
          <w:sz w:val="28"/>
          <w:szCs w:val="28"/>
        </w:rPr>
        <w:delText>s</w:delText>
      </w:r>
    </w:del>
    <w:ins w:id="1374" w:author="Cheryl Tan" w:date="2023-06-02T16:18:00Z">
      <w:r>
        <w:rPr>
          <w:rFonts w:ascii="Arial" w:hAnsi="Arial" w:cs="Arial"/>
          <w:b/>
          <w:sz w:val="28"/>
          <w:szCs w:val="28"/>
        </w:rPr>
        <w:t>,</w:t>
      </w:r>
    </w:ins>
    <w:r>
      <w:rPr>
        <w:rFonts w:ascii="Arial" w:hAnsi="Arial" w:cs="Arial"/>
        <w:b/>
        <w:sz w:val="28"/>
        <w:szCs w:val="28"/>
      </w:rPr>
      <w:t xml:space="preserve"> </w:t>
    </w:r>
    <w:del w:id="1375" w:author="Cheryl Tan" w:date="2023-06-02T16:18:00Z">
      <w:r w:rsidDel="006E0E2A">
        <w:rPr>
          <w:rFonts w:ascii="Arial" w:hAnsi="Arial" w:cs="Arial"/>
          <w:b/>
          <w:sz w:val="28"/>
          <w:szCs w:val="28"/>
        </w:rPr>
        <w:delText xml:space="preserve">or </w:delText>
      </w:r>
    </w:del>
    <w:r>
      <w:rPr>
        <w:rFonts w:ascii="Arial" w:hAnsi="Arial" w:cs="Arial"/>
        <w:b/>
        <w:sz w:val="28"/>
        <w:szCs w:val="28"/>
      </w:rPr>
      <w:t>Athletic/Service Club</w:t>
    </w:r>
    <w:ins w:id="1376" w:author="Cheryl Tan" w:date="2023-06-02T16:18:00Z">
      <w:r>
        <w:rPr>
          <w:rFonts w:ascii="Arial" w:hAnsi="Arial" w:cs="Arial"/>
          <w:b/>
          <w:sz w:val="28"/>
          <w:szCs w:val="28"/>
        </w:rPr>
        <w:t xml:space="preserve"> or Community Care Facility</w:t>
      </w:r>
    </w:ins>
  </w:p>
  <w:p w14:paraId="4A46A165" w14:textId="5D6E6325" w:rsidR="00EB1786" w:rsidRPr="001C4337" w:rsidRDefault="00EB1786" w:rsidP="00AB70FD">
    <w:pPr>
      <w:pStyle w:val="Header"/>
      <w:tabs>
        <w:tab w:val="clear" w:pos="4680"/>
        <w:tab w:val="clear" w:pos="9360"/>
      </w:tabs>
      <w:ind w:left="288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 Year Application (202</w:t>
    </w:r>
    <w:del w:id="1377" w:author="Cheryl Tan" w:date="2023-05-29T14:42:00Z">
      <w:r w:rsidDel="008064D2">
        <w:rPr>
          <w:rFonts w:ascii="Arial" w:hAnsi="Arial" w:cs="Arial"/>
          <w:b/>
        </w:rPr>
        <w:delText>3</w:delText>
      </w:r>
    </w:del>
    <w:ins w:id="1378" w:author="Cheryl Tan" w:date="2024-02-08T15:56:00Z">
      <w:r w:rsidR="00FC6CBF">
        <w:rPr>
          <w:rFonts w:ascii="Arial" w:hAnsi="Arial" w:cs="Arial"/>
          <w:b/>
        </w:rPr>
        <w:t>5</w:t>
      </w:r>
    </w:ins>
    <w:r w:rsidRPr="001C4337">
      <w:rPr>
        <w:rFonts w:ascii="Arial" w:hAnsi="Arial" w:cs="Arial"/>
        <w:b/>
      </w:rPr>
      <w:t>)</w:t>
    </w:r>
  </w:p>
  <w:p w14:paraId="12AA8D64" w14:textId="77777777" w:rsidR="00EB1786" w:rsidRDefault="00EB1786" w:rsidP="00C7221E">
    <w:pPr>
      <w:pStyle w:val="Header"/>
      <w:tabs>
        <w:tab w:val="clear" w:pos="4680"/>
        <w:tab w:val="clear" w:pos="9360"/>
        <w:tab w:val="left" w:pos="4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FFB"/>
    <w:multiLevelType w:val="hybridMultilevel"/>
    <w:tmpl w:val="7908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2C4A"/>
    <w:multiLevelType w:val="hybridMultilevel"/>
    <w:tmpl w:val="8B8E4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B0851"/>
    <w:multiLevelType w:val="hybridMultilevel"/>
    <w:tmpl w:val="3126EB90"/>
    <w:lvl w:ilvl="0" w:tplc="D02842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94386"/>
    <w:multiLevelType w:val="hybridMultilevel"/>
    <w:tmpl w:val="B770CB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F28BA"/>
    <w:multiLevelType w:val="hybridMultilevel"/>
    <w:tmpl w:val="0166FB5E"/>
    <w:lvl w:ilvl="0" w:tplc="3DA4361A">
      <w:start w:val="1"/>
      <w:numFmt w:val="bullet"/>
      <w:lvlText w:val="-"/>
      <w:lvlJc w:val="left"/>
      <w:pPr>
        <w:ind w:left="28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5" w15:restartNumberingAfterBreak="0">
    <w:nsid w:val="0DCF5DF2"/>
    <w:multiLevelType w:val="hybridMultilevel"/>
    <w:tmpl w:val="96026B76"/>
    <w:lvl w:ilvl="0" w:tplc="2004A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66AF"/>
    <w:multiLevelType w:val="hybridMultilevel"/>
    <w:tmpl w:val="19C05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5736"/>
    <w:multiLevelType w:val="hybridMultilevel"/>
    <w:tmpl w:val="32A437EC"/>
    <w:lvl w:ilvl="0" w:tplc="D7BCE91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2824005"/>
    <w:multiLevelType w:val="hybridMultilevel"/>
    <w:tmpl w:val="B436172C"/>
    <w:lvl w:ilvl="0" w:tplc="C6AE8C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2018"/>
    <w:multiLevelType w:val="hybridMultilevel"/>
    <w:tmpl w:val="3126EB90"/>
    <w:lvl w:ilvl="0" w:tplc="D02842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6197D"/>
    <w:multiLevelType w:val="hybridMultilevel"/>
    <w:tmpl w:val="FB14E8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9666E"/>
    <w:multiLevelType w:val="hybridMultilevel"/>
    <w:tmpl w:val="8ACAF3CC"/>
    <w:lvl w:ilvl="0" w:tplc="CDA25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41A2"/>
    <w:multiLevelType w:val="hybridMultilevel"/>
    <w:tmpl w:val="C2FCF782"/>
    <w:lvl w:ilvl="0" w:tplc="C6AE8C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542C0"/>
    <w:multiLevelType w:val="hybridMultilevel"/>
    <w:tmpl w:val="113A56BA"/>
    <w:lvl w:ilvl="0" w:tplc="014E86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8160F"/>
    <w:multiLevelType w:val="hybridMultilevel"/>
    <w:tmpl w:val="A93625B8"/>
    <w:lvl w:ilvl="0" w:tplc="6B9A6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372670"/>
    <w:multiLevelType w:val="hybridMultilevel"/>
    <w:tmpl w:val="BD9A712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2E122352"/>
    <w:multiLevelType w:val="hybridMultilevel"/>
    <w:tmpl w:val="778A78B4"/>
    <w:lvl w:ilvl="0" w:tplc="D2E09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16B7"/>
    <w:multiLevelType w:val="hybridMultilevel"/>
    <w:tmpl w:val="6032F896"/>
    <w:lvl w:ilvl="0" w:tplc="C498A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D54C8"/>
    <w:multiLevelType w:val="hybridMultilevel"/>
    <w:tmpl w:val="7C287DCC"/>
    <w:lvl w:ilvl="0" w:tplc="D7EC2E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46A3F"/>
    <w:multiLevelType w:val="hybridMultilevel"/>
    <w:tmpl w:val="0F4C3DBE"/>
    <w:lvl w:ilvl="0" w:tplc="22DA84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FA1C12"/>
    <w:multiLevelType w:val="hybridMultilevel"/>
    <w:tmpl w:val="4BF6807C"/>
    <w:lvl w:ilvl="0" w:tplc="14AA3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04CA0"/>
    <w:multiLevelType w:val="hybridMultilevel"/>
    <w:tmpl w:val="B770CB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3359C8"/>
    <w:multiLevelType w:val="hybridMultilevel"/>
    <w:tmpl w:val="6016BA52"/>
    <w:lvl w:ilvl="0" w:tplc="2780D81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31A37"/>
    <w:multiLevelType w:val="hybridMultilevel"/>
    <w:tmpl w:val="DE7CD902"/>
    <w:lvl w:ilvl="0" w:tplc="316427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66881"/>
    <w:multiLevelType w:val="hybridMultilevel"/>
    <w:tmpl w:val="C66A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14934"/>
    <w:multiLevelType w:val="hybridMultilevel"/>
    <w:tmpl w:val="0EFC56F4"/>
    <w:lvl w:ilvl="0" w:tplc="CDA25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F14CA"/>
    <w:multiLevelType w:val="hybridMultilevel"/>
    <w:tmpl w:val="576C2A0A"/>
    <w:lvl w:ilvl="0" w:tplc="1009000F">
      <w:start w:val="1"/>
      <w:numFmt w:val="decimal"/>
      <w:lvlText w:val="%1."/>
      <w:lvlJc w:val="left"/>
      <w:pPr>
        <w:ind w:left="838" w:hanging="360"/>
      </w:pPr>
    </w:lvl>
    <w:lvl w:ilvl="1" w:tplc="10090019" w:tentative="1">
      <w:start w:val="1"/>
      <w:numFmt w:val="lowerLetter"/>
      <w:lvlText w:val="%2."/>
      <w:lvlJc w:val="left"/>
      <w:pPr>
        <w:ind w:left="1558" w:hanging="360"/>
      </w:pPr>
    </w:lvl>
    <w:lvl w:ilvl="2" w:tplc="1009001B" w:tentative="1">
      <w:start w:val="1"/>
      <w:numFmt w:val="lowerRoman"/>
      <w:lvlText w:val="%3."/>
      <w:lvlJc w:val="right"/>
      <w:pPr>
        <w:ind w:left="2278" w:hanging="180"/>
      </w:pPr>
    </w:lvl>
    <w:lvl w:ilvl="3" w:tplc="1009000F" w:tentative="1">
      <w:start w:val="1"/>
      <w:numFmt w:val="decimal"/>
      <w:lvlText w:val="%4."/>
      <w:lvlJc w:val="left"/>
      <w:pPr>
        <w:ind w:left="2998" w:hanging="360"/>
      </w:pPr>
    </w:lvl>
    <w:lvl w:ilvl="4" w:tplc="10090019" w:tentative="1">
      <w:start w:val="1"/>
      <w:numFmt w:val="lowerLetter"/>
      <w:lvlText w:val="%5."/>
      <w:lvlJc w:val="left"/>
      <w:pPr>
        <w:ind w:left="3718" w:hanging="360"/>
      </w:pPr>
    </w:lvl>
    <w:lvl w:ilvl="5" w:tplc="1009001B" w:tentative="1">
      <w:start w:val="1"/>
      <w:numFmt w:val="lowerRoman"/>
      <w:lvlText w:val="%6."/>
      <w:lvlJc w:val="right"/>
      <w:pPr>
        <w:ind w:left="4438" w:hanging="180"/>
      </w:pPr>
    </w:lvl>
    <w:lvl w:ilvl="6" w:tplc="1009000F" w:tentative="1">
      <w:start w:val="1"/>
      <w:numFmt w:val="decimal"/>
      <w:lvlText w:val="%7."/>
      <w:lvlJc w:val="left"/>
      <w:pPr>
        <w:ind w:left="5158" w:hanging="360"/>
      </w:pPr>
    </w:lvl>
    <w:lvl w:ilvl="7" w:tplc="10090019" w:tentative="1">
      <w:start w:val="1"/>
      <w:numFmt w:val="lowerLetter"/>
      <w:lvlText w:val="%8."/>
      <w:lvlJc w:val="left"/>
      <w:pPr>
        <w:ind w:left="5878" w:hanging="360"/>
      </w:pPr>
    </w:lvl>
    <w:lvl w:ilvl="8" w:tplc="10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7" w15:restartNumberingAfterBreak="0">
    <w:nsid w:val="51B42E0E"/>
    <w:multiLevelType w:val="hybridMultilevel"/>
    <w:tmpl w:val="7C287DCC"/>
    <w:lvl w:ilvl="0" w:tplc="D7EC2E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024"/>
    <w:multiLevelType w:val="hybridMultilevel"/>
    <w:tmpl w:val="3126EB90"/>
    <w:lvl w:ilvl="0" w:tplc="D02842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8A73E5"/>
    <w:multiLevelType w:val="hybridMultilevel"/>
    <w:tmpl w:val="3560075E"/>
    <w:lvl w:ilvl="0" w:tplc="116CCD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BB54F1"/>
    <w:multiLevelType w:val="hybridMultilevel"/>
    <w:tmpl w:val="4B0CA44A"/>
    <w:lvl w:ilvl="0" w:tplc="CDA25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A0F0C"/>
    <w:multiLevelType w:val="hybridMultilevel"/>
    <w:tmpl w:val="8160C0DC"/>
    <w:lvl w:ilvl="0" w:tplc="ACC0EF14">
      <w:start w:val="1"/>
      <w:numFmt w:val="bullet"/>
      <w:lvlText w:val="-"/>
      <w:lvlJc w:val="left"/>
      <w:pPr>
        <w:ind w:left="28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2" w15:restartNumberingAfterBreak="0">
    <w:nsid w:val="62BE595C"/>
    <w:multiLevelType w:val="hybridMultilevel"/>
    <w:tmpl w:val="5538C0AC"/>
    <w:lvl w:ilvl="0" w:tplc="D7EC2E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F8132B"/>
    <w:multiLevelType w:val="hybridMultilevel"/>
    <w:tmpl w:val="C28E7682"/>
    <w:lvl w:ilvl="0" w:tplc="C6AE8C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D177E"/>
    <w:multiLevelType w:val="hybridMultilevel"/>
    <w:tmpl w:val="2E5CFB40"/>
    <w:lvl w:ilvl="0" w:tplc="755A61D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C62CE"/>
    <w:multiLevelType w:val="hybridMultilevel"/>
    <w:tmpl w:val="04CEBDEC"/>
    <w:lvl w:ilvl="0" w:tplc="E7DED8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F4447"/>
    <w:multiLevelType w:val="hybridMultilevel"/>
    <w:tmpl w:val="56429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3D18A5"/>
    <w:multiLevelType w:val="hybridMultilevel"/>
    <w:tmpl w:val="B770CB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804E75"/>
    <w:multiLevelType w:val="hybridMultilevel"/>
    <w:tmpl w:val="B770CB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4C6BAB"/>
    <w:multiLevelType w:val="hybridMultilevel"/>
    <w:tmpl w:val="C7D0F484"/>
    <w:lvl w:ilvl="0" w:tplc="D02842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6"/>
  </w:num>
  <w:num w:numId="3">
    <w:abstractNumId w:val="21"/>
  </w:num>
  <w:num w:numId="4">
    <w:abstractNumId w:val="3"/>
  </w:num>
  <w:num w:numId="5">
    <w:abstractNumId w:val="38"/>
  </w:num>
  <w:num w:numId="6">
    <w:abstractNumId w:val="14"/>
  </w:num>
  <w:num w:numId="7">
    <w:abstractNumId w:val="37"/>
  </w:num>
  <w:num w:numId="8">
    <w:abstractNumId w:val="28"/>
  </w:num>
  <w:num w:numId="9">
    <w:abstractNumId w:val="19"/>
  </w:num>
  <w:num w:numId="10">
    <w:abstractNumId w:val="35"/>
  </w:num>
  <w:num w:numId="11">
    <w:abstractNumId w:val="15"/>
  </w:num>
  <w:num w:numId="12">
    <w:abstractNumId w:val="11"/>
  </w:num>
  <w:num w:numId="13">
    <w:abstractNumId w:val="30"/>
  </w:num>
  <w:num w:numId="14">
    <w:abstractNumId w:val="10"/>
  </w:num>
  <w:num w:numId="15">
    <w:abstractNumId w:val="6"/>
  </w:num>
  <w:num w:numId="16">
    <w:abstractNumId w:val="36"/>
  </w:num>
  <w:num w:numId="17">
    <w:abstractNumId w:val="24"/>
  </w:num>
  <w:num w:numId="18">
    <w:abstractNumId w:val="13"/>
  </w:num>
  <w:num w:numId="19">
    <w:abstractNumId w:val="7"/>
  </w:num>
  <w:num w:numId="20">
    <w:abstractNumId w:val="9"/>
  </w:num>
  <w:num w:numId="21">
    <w:abstractNumId w:val="25"/>
  </w:num>
  <w:num w:numId="22">
    <w:abstractNumId w:val="39"/>
  </w:num>
  <w:num w:numId="23">
    <w:abstractNumId w:val="2"/>
  </w:num>
  <w:num w:numId="24">
    <w:abstractNumId w:val="32"/>
  </w:num>
  <w:num w:numId="25">
    <w:abstractNumId w:val="5"/>
  </w:num>
  <w:num w:numId="26">
    <w:abstractNumId w:val="22"/>
  </w:num>
  <w:num w:numId="27">
    <w:abstractNumId w:val="34"/>
  </w:num>
  <w:num w:numId="28">
    <w:abstractNumId w:val="1"/>
  </w:num>
  <w:num w:numId="29">
    <w:abstractNumId w:val="16"/>
  </w:num>
  <w:num w:numId="30">
    <w:abstractNumId w:val="27"/>
  </w:num>
  <w:num w:numId="31">
    <w:abstractNumId w:val="18"/>
  </w:num>
  <w:num w:numId="32">
    <w:abstractNumId w:val="0"/>
  </w:num>
  <w:num w:numId="33">
    <w:abstractNumId w:val="31"/>
  </w:num>
  <w:num w:numId="34">
    <w:abstractNumId w:val="8"/>
  </w:num>
  <w:num w:numId="35">
    <w:abstractNumId w:val="4"/>
  </w:num>
  <w:num w:numId="36">
    <w:abstractNumId w:val="23"/>
  </w:num>
  <w:num w:numId="37">
    <w:abstractNumId w:val="33"/>
  </w:num>
  <w:num w:numId="38">
    <w:abstractNumId w:val="12"/>
  </w:num>
  <w:num w:numId="39">
    <w:abstractNumId w:val="17"/>
  </w:num>
  <w:num w:numId="4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ryl Tan">
    <w15:presenceInfo w15:providerId="AD" w15:userId="S-1-5-21-270297789-1519333254-3223569487-7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564"/>
    <w:rsid w:val="0000052E"/>
    <w:rsid w:val="000038A3"/>
    <w:rsid w:val="00003B6A"/>
    <w:rsid w:val="0000674D"/>
    <w:rsid w:val="0002415F"/>
    <w:rsid w:val="0002590C"/>
    <w:rsid w:val="0003583D"/>
    <w:rsid w:val="00047668"/>
    <w:rsid w:val="000538A8"/>
    <w:rsid w:val="0006029B"/>
    <w:rsid w:val="0006120D"/>
    <w:rsid w:val="00085C7F"/>
    <w:rsid w:val="0009650F"/>
    <w:rsid w:val="000A4071"/>
    <w:rsid w:val="000A471E"/>
    <w:rsid w:val="000B552A"/>
    <w:rsid w:val="000C0D4F"/>
    <w:rsid w:val="000C3CC6"/>
    <w:rsid w:val="000D0BF0"/>
    <w:rsid w:val="000D104A"/>
    <w:rsid w:val="000E2B68"/>
    <w:rsid w:val="000E6D5A"/>
    <w:rsid w:val="000F1B3C"/>
    <w:rsid w:val="000F4FFC"/>
    <w:rsid w:val="00101AB6"/>
    <w:rsid w:val="00124530"/>
    <w:rsid w:val="00125DFB"/>
    <w:rsid w:val="00130EF5"/>
    <w:rsid w:val="00135140"/>
    <w:rsid w:val="00135979"/>
    <w:rsid w:val="00141BFD"/>
    <w:rsid w:val="00145A4A"/>
    <w:rsid w:val="00147898"/>
    <w:rsid w:val="00157A60"/>
    <w:rsid w:val="00162E9A"/>
    <w:rsid w:val="00163997"/>
    <w:rsid w:val="00164225"/>
    <w:rsid w:val="001655BC"/>
    <w:rsid w:val="00171BA5"/>
    <w:rsid w:val="001751F2"/>
    <w:rsid w:val="00182092"/>
    <w:rsid w:val="00186E0C"/>
    <w:rsid w:val="00197065"/>
    <w:rsid w:val="001A29EE"/>
    <w:rsid w:val="001B5704"/>
    <w:rsid w:val="001C4337"/>
    <w:rsid w:val="001C55DB"/>
    <w:rsid w:val="001C5739"/>
    <w:rsid w:val="001C615C"/>
    <w:rsid w:val="001C6C1E"/>
    <w:rsid w:val="001C72E3"/>
    <w:rsid w:val="001D1869"/>
    <w:rsid w:val="001D5DF7"/>
    <w:rsid w:val="001D7B33"/>
    <w:rsid w:val="001E080E"/>
    <w:rsid w:val="001E0C88"/>
    <w:rsid w:val="00200195"/>
    <w:rsid w:val="00204C50"/>
    <w:rsid w:val="002334F1"/>
    <w:rsid w:val="00244F7F"/>
    <w:rsid w:val="00246FE5"/>
    <w:rsid w:val="002508AA"/>
    <w:rsid w:val="00253106"/>
    <w:rsid w:val="00261EF6"/>
    <w:rsid w:val="00263AA0"/>
    <w:rsid w:val="002660EA"/>
    <w:rsid w:val="00266BDD"/>
    <w:rsid w:val="0027631E"/>
    <w:rsid w:val="00277FF1"/>
    <w:rsid w:val="002807FE"/>
    <w:rsid w:val="00282E88"/>
    <w:rsid w:val="002832D2"/>
    <w:rsid w:val="00285E89"/>
    <w:rsid w:val="002963B3"/>
    <w:rsid w:val="002A19FC"/>
    <w:rsid w:val="002A3BFD"/>
    <w:rsid w:val="002B012E"/>
    <w:rsid w:val="002B0276"/>
    <w:rsid w:val="002B07B1"/>
    <w:rsid w:val="002E17FF"/>
    <w:rsid w:val="002E77A8"/>
    <w:rsid w:val="002F3063"/>
    <w:rsid w:val="002F3546"/>
    <w:rsid w:val="002F7833"/>
    <w:rsid w:val="00301D4D"/>
    <w:rsid w:val="00307B77"/>
    <w:rsid w:val="00314929"/>
    <w:rsid w:val="00326CCA"/>
    <w:rsid w:val="003354B3"/>
    <w:rsid w:val="003371A3"/>
    <w:rsid w:val="0035521D"/>
    <w:rsid w:val="00360C1F"/>
    <w:rsid w:val="0036281D"/>
    <w:rsid w:val="0036526A"/>
    <w:rsid w:val="00393485"/>
    <w:rsid w:val="003A095A"/>
    <w:rsid w:val="003A5A91"/>
    <w:rsid w:val="003B49EF"/>
    <w:rsid w:val="003C0DEE"/>
    <w:rsid w:val="003C43C7"/>
    <w:rsid w:val="003D46E2"/>
    <w:rsid w:val="003E68B7"/>
    <w:rsid w:val="003F0460"/>
    <w:rsid w:val="003F0C2D"/>
    <w:rsid w:val="003F6F07"/>
    <w:rsid w:val="00406CCF"/>
    <w:rsid w:val="00415B98"/>
    <w:rsid w:val="00415D13"/>
    <w:rsid w:val="0042564A"/>
    <w:rsid w:val="00434EC8"/>
    <w:rsid w:val="0043571D"/>
    <w:rsid w:val="00441A9C"/>
    <w:rsid w:val="00445E31"/>
    <w:rsid w:val="00457FBF"/>
    <w:rsid w:val="0046651A"/>
    <w:rsid w:val="0048120F"/>
    <w:rsid w:val="004874D0"/>
    <w:rsid w:val="00490201"/>
    <w:rsid w:val="004930DC"/>
    <w:rsid w:val="004A1E10"/>
    <w:rsid w:val="004D105A"/>
    <w:rsid w:val="004D1AD3"/>
    <w:rsid w:val="004D3252"/>
    <w:rsid w:val="004D5D31"/>
    <w:rsid w:val="004F48D5"/>
    <w:rsid w:val="00501252"/>
    <w:rsid w:val="005023B3"/>
    <w:rsid w:val="00502C21"/>
    <w:rsid w:val="00520B21"/>
    <w:rsid w:val="00545E89"/>
    <w:rsid w:val="00555C78"/>
    <w:rsid w:val="005604B8"/>
    <w:rsid w:val="00570814"/>
    <w:rsid w:val="005776F2"/>
    <w:rsid w:val="005A166B"/>
    <w:rsid w:val="005B3920"/>
    <w:rsid w:val="005C10A2"/>
    <w:rsid w:val="005C27B1"/>
    <w:rsid w:val="005D2E4E"/>
    <w:rsid w:val="005E0323"/>
    <w:rsid w:val="005E6B96"/>
    <w:rsid w:val="005F2F82"/>
    <w:rsid w:val="005F68F5"/>
    <w:rsid w:val="00612707"/>
    <w:rsid w:val="0061308F"/>
    <w:rsid w:val="00613D66"/>
    <w:rsid w:val="00626354"/>
    <w:rsid w:val="006328BA"/>
    <w:rsid w:val="006407A7"/>
    <w:rsid w:val="00650CA6"/>
    <w:rsid w:val="00656535"/>
    <w:rsid w:val="0066028A"/>
    <w:rsid w:val="006613A9"/>
    <w:rsid w:val="00661529"/>
    <w:rsid w:val="00670FDB"/>
    <w:rsid w:val="00687EA7"/>
    <w:rsid w:val="006926F9"/>
    <w:rsid w:val="006A3973"/>
    <w:rsid w:val="006A58A1"/>
    <w:rsid w:val="006B3EEB"/>
    <w:rsid w:val="006C19DF"/>
    <w:rsid w:val="006D2362"/>
    <w:rsid w:val="006E0E2A"/>
    <w:rsid w:val="006E3E79"/>
    <w:rsid w:val="006E6001"/>
    <w:rsid w:val="006F1197"/>
    <w:rsid w:val="006F2948"/>
    <w:rsid w:val="006F7B95"/>
    <w:rsid w:val="007258A6"/>
    <w:rsid w:val="0074100B"/>
    <w:rsid w:val="00743E18"/>
    <w:rsid w:val="00754914"/>
    <w:rsid w:val="00756BD2"/>
    <w:rsid w:val="00771424"/>
    <w:rsid w:val="007859FC"/>
    <w:rsid w:val="007907CF"/>
    <w:rsid w:val="007947D6"/>
    <w:rsid w:val="007956E6"/>
    <w:rsid w:val="007A11A6"/>
    <w:rsid w:val="007A63F6"/>
    <w:rsid w:val="007B3C96"/>
    <w:rsid w:val="007C0AA5"/>
    <w:rsid w:val="007C54DC"/>
    <w:rsid w:val="007C7E0C"/>
    <w:rsid w:val="007D7774"/>
    <w:rsid w:val="007E15D8"/>
    <w:rsid w:val="007E3E95"/>
    <w:rsid w:val="007F77B1"/>
    <w:rsid w:val="008064D2"/>
    <w:rsid w:val="0081121A"/>
    <w:rsid w:val="00812885"/>
    <w:rsid w:val="00825DF4"/>
    <w:rsid w:val="00827E34"/>
    <w:rsid w:val="00837E34"/>
    <w:rsid w:val="0085246A"/>
    <w:rsid w:val="00855FEC"/>
    <w:rsid w:val="00866084"/>
    <w:rsid w:val="00870C9D"/>
    <w:rsid w:val="00876E9D"/>
    <w:rsid w:val="00881F19"/>
    <w:rsid w:val="00887491"/>
    <w:rsid w:val="008942C3"/>
    <w:rsid w:val="00895212"/>
    <w:rsid w:val="00895D14"/>
    <w:rsid w:val="00897CC7"/>
    <w:rsid w:val="008B386E"/>
    <w:rsid w:val="008B514A"/>
    <w:rsid w:val="008D0AD4"/>
    <w:rsid w:val="008D1BAD"/>
    <w:rsid w:val="008E0B54"/>
    <w:rsid w:val="008E15D6"/>
    <w:rsid w:val="008E456D"/>
    <w:rsid w:val="008E7EAB"/>
    <w:rsid w:val="00913FF6"/>
    <w:rsid w:val="00915B6E"/>
    <w:rsid w:val="009263B4"/>
    <w:rsid w:val="009329E6"/>
    <w:rsid w:val="00935068"/>
    <w:rsid w:val="009407F8"/>
    <w:rsid w:val="009424C8"/>
    <w:rsid w:val="00946020"/>
    <w:rsid w:val="009510FD"/>
    <w:rsid w:val="00960774"/>
    <w:rsid w:val="00965102"/>
    <w:rsid w:val="009709F6"/>
    <w:rsid w:val="0097291F"/>
    <w:rsid w:val="00976069"/>
    <w:rsid w:val="00977A53"/>
    <w:rsid w:val="00986C31"/>
    <w:rsid w:val="0099306A"/>
    <w:rsid w:val="009967A9"/>
    <w:rsid w:val="009B48BD"/>
    <w:rsid w:val="009B7E95"/>
    <w:rsid w:val="009D47C3"/>
    <w:rsid w:val="009D5D83"/>
    <w:rsid w:val="009E09A8"/>
    <w:rsid w:val="009E21C8"/>
    <w:rsid w:val="009E3811"/>
    <w:rsid w:val="009E47CF"/>
    <w:rsid w:val="009F0FF9"/>
    <w:rsid w:val="00A0280C"/>
    <w:rsid w:val="00A057B9"/>
    <w:rsid w:val="00A07D2C"/>
    <w:rsid w:val="00A1195C"/>
    <w:rsid w:val="00A14916"/>
    <w:rsid w:val="00A26B7A"/>
    <w:rsid w:val="00A311ED"/>
    <w:rsid w:val="00A334BB"/>
    <w:rsid w:val="00A446D2"/>
    <w:rsid w:val="00A67F25"/>
    <w:rsid w:val="00A73BCF"/>
    <w:rsid w:val="00A80114"/>
    <w:rsid w:val="00A84A00"/>
    <w:rsid w:val="00A87C92"/>
    <w:rsid w:val="00AA1B90"/>
    <w:rsid w:val="00AA403B"/>
    <w:rsid w:val="00AB39A2"/>
    <w:rsid w:val="00AB3A9F"/>
    <w:rsid w:val="00AB70FD"/>
    <w:rsid w:val="00AD5484"/>
    <w:rsid w:val="00AE5866"/>
    <w:rsid w:val="00AF07CE"/>
    <w:rsid w:val="00B01A2A"/>
    <w:rsid w:val="00B0589D"/>
    <w:rsid w:val="00B07BFE"/>
    <w:rsid w:val="00B10A60"/>
    <w:rsid w:val="00B1120B"/>
    <w:rsid w:val="00B14FFE"/>
    <w:rsid w:val="00B33189"/>
    <w:rsid w:val="00B41DFD"/>
    <w:rsid w:val="00B43037"/>
    <w:rsid w:val="00B6314C"/>
    <w:rsid w:val="00B70B6C"/>
    <w:rsid w:val="00B77E63"/>
    <w:rsid w:val="00B8331C"/>
    <w:rsid w:val="00B94564"/>
    <w:rsid w:val="00BA67F5"/>
    <w:rsid w:val="00BB1859"/>
    <w:rsid w:val="00BB2FA5"/>
    <w:rsid w:val="00BB72A7"/>
    <w:rsid w:val="00BC0BE7"/>
    <w:rsid w:val="00BD1019"/>
    <w:rsid w:val="00BD4EAC"/>
    <w:rsid w:val="00BE0EE1"/>
    <w:rsid w:val="00BE1B85"/>
    <w:rsid w:val="00BE4636"/>
    <w:rsid w:val="00BF1473"/>
    <w:rsid w:val="00BF31BE"/>
    <w:rsid w:val="00BF5AB9"/>
    <w:rsid w:val="00C0148E"/>
    <w:rsid w:val="00C15BA1"/>
    <w:rsid w:val="00C259C3"/>
    <w:rsid w:val="00C31962"/>
    <w:rsid w:val="00C34C6C"/>
    <w:rsid w:val="00C52DBC"/>
    <w:rsid w:val="00C57E31"/>
    <w:rsid w:val="00C66A49"/>
    <w:rsid w:val="00C67F4A"/>
    <w:rsid w:val="00C7221E"/>
    <w:rsid w:val="00C741F7"/>
    <w:rsid w:val="00C93C92"/>
    <w:rsid w:val="00CA0468"/>
    <w:rsid w:val="00CA217D"/>
    <w:rsid w:val="00CA2C9F"/>
    <w:rsid w:val="00CA3408"/>
    <w:rsid w:val="00CA7B6E"/>
    <w:rsid w:val="00CD4B80"/>
    <w:rsid w:val="00CD6DC4"/>
    <w:rsid w:val="00CE1420"/>
    <w:rsid w:val="00CE3571"/>
    <w:rsid w:val="00CE4224"/>
    <w:rsid w:val="00CF0A21"/>
    <w:rsid w:val="00D371BD"/>
    <w:rsid w:val="00D37C26"/>
    <w:rsid w:val="00D45E4D"/>
    <w:rsid w:val="00D542E2"/>
    <w:rsid w:val="00D557E7"/>
    <w:rsid w:val="00D64021"/>
    <w:rsid w:val="00D7633B"/>
    <w:rsid w:val="00D80905"/>
    <w:rsid w:val="00D87F7A"/>
    <w:rsid w:val="00D90FF9"/>
    <w:rsid w:val="00D97B05"/>
    <w:rsid w:val="00D97E4B"/>
    <w:rsid w:val="00DB4DB8"/>
    <w:rsid w:val="00DB7432"/>
    <w:rsid w:val="00DC48A6"/>
    <w:rsid w:val="00DC67A6"/>
    <w:rsid w:val="00DD041F"/>
    <w:rsid w:val="00DE09CF"/>
    <w:rsid w:val="00DE4839"/>
    <w:rsid w:val="00DF5310"/>
    <w:rsid w:val="00E0320D"/>
    <w:rsid w:val="00E1095D"/>
    <w:rsid w:val="00E22BFB"/>
    <w:rsid w:val="00E33E17"/>
    <w:rsid w:val="00E659CA"/>
    <w:rsid w:val="00E67A2A"/>
    <w:rsid w:val="00E7291B"/>
    <w:rsid w:val="00E7608E"/>
    <w:rsid w:val="00E83551"/>
    <w:rsid w:val="00E85EE0"/>
    <w:rsid w:val="00E915B2"/>
    <w:rsid w:val="00E93E24"/>
    <w:rsid w:val="00E959F3"/>
    <w:rsid w:val="00EA2391"/>
    <w:rsid w:val="00EA310A"/>
    <w:rsid w:val="00EB1786"/>
    <w:rsid w:val="00EB2549"/>
    <w:rsid w:val="00EB6B81"/>
    <w:rsid w:val="00ED498C"/>
    <w:rsid w:val="00EE0EE9"/>
    <w:rsid w:val="00EE2A87"/>
    <w:rsid w:val="00EF1F25"/>
    <w:rsid w:val="00EF4D94"/>
    <w:rsid w:val="00F05C23"/>
    <w:rsid w:val="00F15B6F"/>
    <w:rsid w:val="00F171D2"/>
    <w:rsid w:val="00F1744A"/>
    <w:rsid w:val="00F179B8"/>
    <w:rsid w:val="00F250E2"/>
    <w:rsid w:val="00F26BF8"/>
    <w:rsid w:val="00F31246"/>
    <w:rsid w:val="00F336DC"/>
    <w:rsid w:val="00F34856"/>
    <w:rsid w:val="00F4016C"/>
    <w:rsid w:val="00F43574"/>
    <w:rsid w:val="00F43B10"/>
    <w:rsid w:val="00F52512"/>
    <w:rsid w:val="00F63831"/>
    <w:rsid w:val="00F72044"/>
    <w:rsid w:val="00F720DF"/>
    <w:rsid w:val="00F7252D"/>
    <w:rsid w:val="00F7346C"/>
    <w:rsid w:val="00F74BCE"/>
    <w:rsid w:val="00F821AF"/>
    <w:rsid w:val="00F826AB"/>
    <w:rsid w:val="00F85E6C"/>
    <w:rsid w:val="00F87269"/>
    <w:rsid w:val="00F878BA"/>
    <w:rsid w:val="00F903B8"/>
    <w:rsid w:val="00FA03FF"/>
    <w:rsid w:val="00FA0578"/>
    <w:rsid w:val="00FB0AC5"/>
    <w:rsid w:val="00FC5882"/>
    <w:rsid w:val="00FC672F"/>
    <w:rsid w:val="00FC6CBF"/>
    <w:rsid w:val="00FC7736"/>
    <w:rsid w:val="00FE770C"/>
    <w:rsid w:val="00FF2047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A4F75"/>
  <w15:docId w15:val="{9942A122-BB30-4E55-971F-CD59DFA8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37"/>
  </w:style>
  <w:style w:type="paragraph" w:styleId="Footer">
    <w:name w:val="footer"/>
    <w:basedOn w:val="Normal"/>
    <w:link w:val="FooterChar"/>
    <w:uiPriority w:val="99"/>
    <w:unhideWhenUsed/>
    <w:rsid w:val="001C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37"/>
  </w:style>
  <w:style w:type="character" w:styleId="Hyperlink">
    <w:name w:val="Hyperlink"/>
    <w:basedOn w:val="DefaultParagraphFont"/>
    <w:uiPriority w:val="99"/>
    <w:unhideWhenUsed/>
    <w:rsid w:val="001C43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3C7"/>
    <w:pPr>
      <w:ind w:left="720"/>
      <w:contextualSpacing/>
    </w:pPr>
  </w:style>
  <w:style w:type="table" w:styleId="TableGrid">
    <w:name w:val="Table Grid"/>
    <w:basedOn w:val="TableNormal"/>
    <w:uiPriority w:val="59"/>
    <w:rsid w:val="0089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7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6CCF"/>
    <w:pPr>
      <w:widowControl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E42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8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e@abbotsford.ca" TargetMode="Externa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ps.cra-arc.gc.ca/ebci/hacc/srch/pub/dsplyBscSrch?request_local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dar/otcs/llisapi.dll?func=ll&amp;objId=3262592&amp;objAction=browse&amp;viewType=1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E129-D144-4136-9922-15E796E4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8874</TotalTime>
  <Pages>8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Permissive Tax Exemption Application for Places of Worship, Private Schools and Hospitals</vt:lpstr>
    </vt:vector>
  </TitlesOfParts>
  <Company>City of Abbotsford</Company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Permissive Tax Exemption Application for Places of Worship, Private Schools and Hospitals</dc:title>
  <dc:subject>Permissive Tax Exemptions for the Kelowna area, are for qualifying registered non-profit organizations using property for municipal, recreational, religious, cultural or charitable purposes.</dc:subject>
  <dc:creator>Revenue Branch</dc:creator>
  <cp:keywords>Permissive Tax Exemption</cp:keywords>
  <cp:lastModifiedBy>Cheryl Tan</cp:lastModifiedBy>
  <cp:revision>251</cp:revision>
  <cp:lastPrinted>2023-06-05T23:44:00Z</cp:lastPrinted>
  <dcterms:created xsi:type="dcterms:W3CDTF">2016-02-16T18:15:00Z</dcterms:created>
  <dcterms:modified xsi:type="dcterms:W3CDTF">2024-03-12T22:38:00Z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2015-01-20T00:00:00Z</vt:filetime>
  </property>
</Properties>
</file>